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56F2" w14:textId="77777777" w:rsidR="02914E9E" w:rsidRDefault="02914E9E" w:rsidP="00A0101E">
      <w:pPr>
        <w:pStyle w:val="Title"/>
        <w:jc w:val="right"/>
      </w:pPr>
      <w:r>
        <w:rPr>
          <w:noProof/>
        </w:rPr>
        <w:drawing>
          <wp:inline distT="0" distB="0" distL="0" distR="0" wp14:anchorId="0F9457C8" wp14:editId="0DC6956D">
            <wp:extent cx="1739900" cy="927400"/>
            <wp:effectExtent l="0" t="0" r="0" b="0"/>
            <wp:docPr id="653997921" name="Picture 65399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997921"/>
                    <pic:cNvPicPr/>
                  </pic:nvPicPr>
                  <pic:blipFill>
                    <a:blip r:embed="rId11">
                      <a:extLst>
                        <a:ext uri="{28A0092B-C50C-407E-A947-70E740481C1C}">
                          <a14:useLocalDpi xmlns:a14="http://schemas.microsoft.com/office/drawing/2010/main" val="0"/>
                        </a:ext>
                      </a:extLst>
                    </a:blip>
                    <a:stretch>
                      <a:fillRect/>
                    </a:stretch>
                  </pic:blipFill>
                  <pic:spPr>
                    <a:xfrm>
                      <a:off x="0" y="0"/>
                      <a:ext cx="1739900" cy="927400"/>
                    </a:xfrm>
                    <a:prstGeom prst="rect">
                      <a:avLst/>
                    </a:prstGeom>
                  </pic:spPr>
                </pic:pic>
              </a:graphicData>
            </a:graphic>
          </wp:inline>
        </w:drawing>
      </w:r>
    </w:p>
    <w:p w14:paraId="2165B907" w14:textId="5B35AD7F" w:rsidR="3841A0F5" w:rsidRDefault="3841A0F5" w:rsidP="26C265B2">
      <w:pPr>
        <w:pStyle w:val="Title"/>
        <w:spacing w:line="259" w:lineRule="auto"/>
        <w:rPr>
          <w:sz w:val="28"/>
          <w:szCs w:val="28"/>
        </w:rPr>
      </w:pPr>
      <w:r w:rsidRPr="26C265B2">
        <w:rPr>
          <w:sz w:val="28"/>
          <w:szCs w:val="28"/>
        </w:rPr>
        <w:t xml:space="preserve">UNIC Seed Fund </w:t>
      </w:r>
      <w:r w:rsidR="5453BC7D" w:rsidRPr="26C265B2">
        <w:rPr>
          <w:sz w:val="28"/>
          <w:szCs w:val="28"/>
        </w:rPr>
        <w:t xml:space="preserve">Project </w:t>
      </w:r>
      <w:r w:rsidRPr="26C265B2">
        <w:rPr>
          <w:sz w:val="28"/>
          <w:szCs w:val="28"/>
        </w:rPr>
        <w:t>Development Proposal</w:t>
      </w:r>
    </w:p>
    <w:p w14:paraId="5948F42B" w14:textId="677364EB" w:rsidR="3841A0F5" w:rsidRDefault="3841A0F5" w:rsidP="26C265B2">
      <w:pPr>
        <w:pStyle w:val="Title"/>
        <w:spacing w:line="259" w:lineRule="auto"/>
        <w:rPr>
          <w:sz w:val="28"/>
          <w:szCs w:val="28"/>
        </w:rPr>
      </w:pPr>
      <w:r w:rsidRPr="26C265B2">
        <w:rPr>
          <w:sz w:val="28"/>
          <w:szCs w:val="28"/>
        </w:rPr>
        <w:t>Submission deadline on July 28, 2023</w:t>
      </w:r>
    </w:p>
    <w:p w14:paraId="72E0B374" w14:textId="1A21D943" w:rsidR="42285D95" w:rsidRDefault="42285D95" w:rsidP="26C265B2">
      <w:pPr>
        <w:spacing w:line="360" w:lineRule="auto"/>
        <w:jc w:val="center"/>
        <w:rPr>
          <w:lang w:val="en-US"/>
        </w:rPr>
      </w:pPr>
      <w:r w:rsidRPr="26C265B2">
        <w:rPr>
          <w:rFonts w:ascii="Calibri" w:eastAsia="Calibri" w:hAnsi="Calibri" w:cs="Calibri"/>
          <w:b/>
          <w:bCs/>
          <w:color w:val="000000" w:themeColor="text1"/>
          <w:sz w:val="32"/>
          <w:szCs w:val="32"/>
        </w:rPr>
        <w:t>Appendix 2</w:t>
      </w:r>
    </w:p>
    <w:p w14:paraId="1DBF088C" w14:textId="60DEE6F2" w:rsidR="5CB57654" w:rsidRDefault="00205E4B" w:rsidP="26C265B2">
      <w:pPr>
        <w:pStyle w:val="Title"/>
        <w:rPr>
          <w:lang w:val="en-US"/>
        </w:rPr>
      </w:pPr>
      <w:r>
        <w:rPr>
          <w:rFonts w:ascii="Calibri" w:eastAsia="Calibri" w:hAnsi="Calibri" w:cs="Calibri"/>
          <w:color w:val="FF0000"/>
          <w:lang w:val="en-US"/>
        </w:rPr>
        <w:t xml:space="preserve">Letter of Support’s link </w:t>
      </w:r>
      <w:r w:rsidR="00760EFA">
        <w:rPr>
          <w:rFonts w:ascii="Calibri" w:eastAsia="Calibri" w:hAnsi="Calibri" w:cs="Calibri"/>
          <w:color w:val="FF0000"/>
          <w:lang w:val="en-US"/>
        </w:rPr>
        <w:t>+ right logo</w:t>
      </w:r>
    </w:p>
    <w:p w14:paraId="085A64A1" w14:textId="0F3BC125" w:rsidR="26C265B2" w:rsidRDefault="26C265B2" w:rsidP="26C265B2">
      <w:pPr>
        <w:pStyle w:val="Title"/>
        <w:rPr>
          <w:b w:val="0"/>
          <w:bCs w:val="0"/>
          <w:sz w:val="40"/>
          <w:szCs w:val="40"/>
          <w:lang w:val="en-US"/>
        </w:rPr>
      </w:pPr>
    </w:p>
    <w:p w14:paraId="0F9456F8" w14:textId="3FA07019" w:rsidR="00392DC1" w:rsidRPr="00361DCC" w:rsidRDefault="006502CA" w:rsidP="00361DCC">
      <w:pPr>
        <w:numPr>
          <w:ilvl w:val="0"/>
          <w:numId w:val="43"/>
        </w:numPr>
        <w:jc w:val="both"/>
        <w:rPr>
          <w:sz w:val="22"/>
          <w:szCs w:val="22"/>
          <w:lang w:val="en-US"/>
        </w:rPr>
      </w:pPr>
      <w:r w:rsidRPr="00361DCC">
        <w:rPr>
          <w:sz w:val="22"/>
          <w:szCs w:val="22"/>
          <w:lang w:val="en-US"/>
        </w:rPr>
        <w:t>Name of the Principal Investigator (</w:t>
      </w:r>
      <w:r w:rsidR="002C7175" w:rsidRPr="00361DCC">
        <w:rPr>
          <w:sz w:val="22"/>
          <w:szCs w:val="22"/>
          <w:lang w:val="en-US"/>
        </w:rPr>
        <w:t xml:space="preserve">Lead </w:t>
      </w:r>
      <w:r w:rsidRPr="00361DCC">
        <w:rPr>
          <w:sz w:val="22"/>
          <w:szCs w:val="22"/>
          <w:lang w:val="en-US"/>
        </w:rPr>
        <w:t>PI)</w:t>
      </w:r>
      <w:r w:rsidR="00EC09A5">
        <w:rPr>
          <w:rStyle w:val="FootnoteReference"/>
          <w:sz w:val="22"/>
          <w:szCs w:val="22"/>
          <w:lang w:val="en-US"/>
        </w:rPr>
        <w:footnoteReference w:id="1"/>
      </w:r>
      <w:r w:rsidR="00857202" w:rsidRPr="00361DCC">
        <w:rPr>
          <w:sz w:val="22"/>
          <w:szCs w:val="22"/>
          <w:lang w:val="en-US"/>
        </w:rPr>
        <w:t xml:space="preserve">: </w:t>
      </w:r>
    </w:p>
    <w:p w14:paraId="0F9456FF" w14:textId="09D0BB21" w:rsidR="006502CA" w:rsidRDefault="00A0101E" w:rsidP="00D373AF">
      <w:pPr>
        <w:numPr>
          <w:ilvl w:val="0"/>
          <w:numId w:val="44"/>
        </w:numPr>
        <w:jc w:val="both"/>
        <w:rPr>
          <w:sz w:val="22"/>
          <w:szCs w:val="22"/>
          <w:lang w:val="en-US"/>
        </w:rPr>
      </w:pPr>
      <w:r>
        <w:rPr>
          <w:sz w:val="22"/>
          <w:szCs w:val="22"/>
          <w:lang w:val="en-US"/>
        </w:rPr>
        <w:t>F</w:t>
      </w:r>
      <w:r w:rsidR="00857202" w:rsidRPr="50494C20">
        <w:rPr>
          <w:sz w:val="22"/>
          <w:szCs w:val="22"/>
          <w:lang w:val="en-US"/>
        </w:rPr>
        <w:t>ull title</w:t>
      </w:r>
      <w:r>
        <w:rPr>
          <w:sz w:val="22"/>
          <w:szCs w:val="22"/>
          <w:lang w:val="en-US"/>
        </w:rPr>
        <w:t xml:space="preserve"> of the Project</w:t>
      </w:r>
      <w:r w:rsidR="00857202" w:rsidRPr="50494C20">
        <w:rPr>
          <w:sz w:val="22"/>
          <w:szCs w:val="22"/>
          <w:lang w:val="en-US"/>
        </w:rPr>
        <w:t xml:space="preserve">: </w:t>
      </w:r>
    </w:p>
    <w:p w14:paraId="0F945700" w14:textId="77777777" w:rsidR="0096569E" w:rsidRDefault="00A0101E" w:rsidP="00D373AF">
      <w:pPr>
        <w:numPr>
          <w:ilvl w:val="0"/>
          <w:numId w:val="44"/>
        </w:numPr>
        <w:jc w:val="both"/>
        <w:rPr>
          <w:sz w:val="22"/>
          <w:szCs w:val="22"/>
          <w:lang w:val="en-US"/>
        </w:rPr>
      </w:pPr>
      <w:r>
        <w:rPr>
          <w:sz w:val="22"/>
          <w:szCs w:val="22"/>
          <w:lang w:val="en-US"/>
        </w:rPr>
        <w:t>A</w:t>
      </w:r>
      <w:r w:rsidR="0096569E" w:rsidRPr="50494C20">
        <w:rPr>
          <w:sz w:val="22"/>
          <w:szCs w:val="22"/>
          <w:lang w:val="en-US"/>
        </w:rPr>
        <w:t>cronym</w:t>
      </w:r>
      <w:r>
        <w:rPr>
          <w:sz w:val="22"/>
          <w:szCs w:val="22"/>
          <w:lang w:val="en-US"/>
        </w:rPr>
        <w:t xml:space="preserve"> (if applicable)</w:t>
      </w:r>
      <w:r w:rsidR="0096569E" w:rsidRPr="50494C20">
        <w:rPr>
          <w:sz w:val="22"/>
          <w:szCs w:val="22"/>
          <w:lang w:val="en-US"/>
        </w:rPr>
        <w:t>:</w:t>
      </w:r>
    </w:p>
    <w:p w14:paraId="0F945702" w14:textId="7940149B" w:rsidR="00526428" w:rsidRPr="00361DCC" w:rsidRDefault="00EB1179" w:rsidP="00361DCC">
      <w:pPr>
        <w:numPr>
          <w:ilvl w:val="0"/>
          <w:numId w:val="44"/>
        </w:numPr>
        <w:jc w:val="both"/>
        <w:rPr>
          <w:sz w:val="22"/>
          <w:szCs w:val="22"/>
          <w:lang w:val="en-US"/>
        </w:rPr>
      </w:pPr>
      <w:r>
        <w:rPr>
          <w:b/>
          <w:sz w:val="22"/>
          <w:szCs w:val="22"/>
          <w:lang w:val="en-US"/>
        </w:rPr>
        <w:t xml:space="preserve">Future </w:t>
      </w:r>
      <w:r w:rsidR="002C7175" w:rsidRPr="00361DCC">
        <w:rPr>
          <w:b/>
          <w:sz w:val="22"/>
          <w:szCs w:val="22"/>
          <w:lang w:val="en-US"/>
        </w:rPr>
        <w:t>Funding instrument</w:t>
      </w:r>
      <w:r w:rsidR="002C7175" w:rsidRPr="00361DCC">
        <w:rPr>
          <w:sz w:val="22"/>
          <w:szCs w:val="22"/>
          <w:lang w:val="en-US"/>
        </w:rPr>
        <w:t xml:space="preserve"> (Horizon Europe, JPI Urban Europe, AMIF, Digital Europe</w:t>
      </w:r>
      <w:r w:rsidR="00EC09A5" w:rsidRPr="00361DCC">
        <w:rPr>
          <w:sz w:val="22"/>
          <w:szCs w:val="22"/>
          <w:lang w:val="en-US"/>
        </w:rPr>
        <w:t>,</w:t>
      </w:r>
      <w:r w:rsidR="002C7175" w:rsidRPr="00361DCC">
        <w:rPr>
          <w:sz w:val="22"/>
          <w:szCs w:val="22"/>
          <w:lang w:val="en-US"/>
        </w:rPr>
        <w:t xml:space="preserve"> Interreg</w:t>
      </w:r>
      <w:r w:rsidR="00EC09A5" w:rsidRPr="00361DCC">
        <w:rPr>
          <w:sz w:val="22"/>
          <w:szCs w:val="22"/>
          <w:lang w:val="en-US"/>
        </w:rPr>
        <w:t>, or other international or national</w:t>
      </w:r>
      <w:r w:rsidR="00361DCC" w:rsidRPr="00361DCC">
        <w:rPr>
          <w:sz w:val="22"/>
          <w:szCs w:val="22"/>
          <w:lang w:val="en-US"/>
        </w:rPr>
        <w:t xml:space="preserve"> external funding instruments</w:t>
      </w:r>
      <w:r w:rsidR="002C7175" w:rsidRPr="00361DCC">
        <w:rPr>
          <w:sz w:val="22"/>
          <w:szCs w:val="22"/>
          <w:lang w:val="en-US"/>
        </w:rPr>
        <w:t>)</w:t>
      </w:r>
      <w:r w:rsidR="00526428" w:rsidRPr="00361DCC">
        <w:rPr>
          <w:sz w:val="22"/>
          <w:szCs w:val="22"/>
          <w:lang w:val="en-US"/>
        </w:rPr>
        <w:t>:</w:t>
      </w:r>
      <w:r w:rsidR="002C7175" w:rsidRPr="00361DCC">
        <w:rPr>
          <w:sz w:val="22"/>
          <w:szCs w:val="22"/>
          <w:lang w:val="en-US"/>
        </w:rPr>
        <w:t xml:space="preserve"> </w:t>
      </w:r>
    </w:p>
    <w:p w14:paraId="0F945704" w14:textId="2AFCDD2C" w:rsidR="00E64775" w:rsidRPr="00361DCC" w:rsidRDefault="00526428" w:rsidP="00361DCC">
      <w:pPr>
        <w:numPr>
          <w:ilvl w:val="0"/>
          <w:numId w:val="44"/>
        </w:numPr>
        <w:jc w:val="both"/>
        <w:rPr>
          <w:sz w:val="22"/>
          <w:szCs w:val="22"/>
          <w:lang w:val="en-US"/>
        </w:rPr>
      </w:pPr>
      <w:r w:rsidRPr="00361DCC">
        <w:rPr>
          <w:b/>
          <w:sz w:val="22"/>
          <w:szCs w:val="22"/>
          <w:lang w:val="en-US"/>
        </w:rPr>
        <w:t>Potentially</w:t>
      </w:r>
      <w:r w:rsidR="002C7175" w:rsidRPr="00361DCC">
        <w:rPr>
          <w:b/>
          <w:sz w:val="22"/>
          <w:szCs w:val="22"/>
          <w:lang w:val="en-US"/>
        </w:rPr>
        <w:t xml:space="preserve"> identified </w:t>
      </w:r>
      <w:r w:rsidRPr="00361DCC">
        <w:rPr>
          <w:b/>
          <w:sz w:val="22"/>
          <w:szCs w:val="22"/>
          <w:lang w:val="en-US"/>
        </w:rPr>
        <w:t xml:space="preserve">specific </w:t>
      </w:r>
      <w:r w:rsidR="002C7175" w:rsidRPr="00361DCC">
        <w:rPr>
          <w:b/>
          <w:sz w:val="22"/>
          <w:szCs w:val="22"/>
          <w:lang w:val="en-US"/>
        </w:rPr>
        <w:t>call</w:t>
      </w:r>
      <w:r w:rsidRPr="00361DCC">
        <w:rPr>
          <w:sz w:val="22"/>
          <w:szCs w:val="22"/>
          <w:lang w:val="en-US"/>
        </w:rPr>
        <w:t xml:space="preserve"> and its closing date</w:t>
      </w:r>
      <w:r w:rsidR="002C7175" w:rsidRPr="00361DCC">
        <w:rPr>
          <w:sz w:val="22"/>
          <w:szCs w:val="22"/>
          <w:lang w:val="en-US"/>
        </w:rPr>
        <w:t>:</w:t>
      </w:r>
    </w:p>
    <w:p w14:paraId="0F945705" w14:textId="50EAA177" w:rsidR="00E64775" w:rsidRDefault="00E64775" w:rsidP="00E64775">
      <w:pPr>
        <w:numPr>
          <w:ilvl w:val="0"/>
          <w:numId w:val="44"/>
        </w:numPr>
        <w:jc w:val="both"/>
        <w:rPr>
          <w:sz w:val="22"/>
          <w:szCs w:val="22"/>
          <w:lang w:val="en-US"/>
        </w:rPr>
      </w:pPr>
      <w:r w:rsidRPr="00AD5531">
        <w:rPr>
          <w:b/>
          <w:sz w:val="22"/>
          <w:szCs w:val="22"/>
          <w:lang w:val="en-US"/>
        </w:rPr>
        <w:t>UNIC university/universities</w:t>
      </w:r>
      <w:r w:rsidR="00AD5531" w:rsidRPr="00AD5531">
        <w:rPr>
          <w:b/>
          <w:sz w:val="22"/>
          <w:szCs w:val="22"/>
          <w:lang w:val="en-US"/>
        </w:rPr>
        <w:t xml:space="preserve"> </w:t>
      </w:r>
      <w:r w:rsidRPr="00AD5531">
        <w:rPr>
          <w:b/>
          <w:sz w:val="22"/>
          <w:szCs w:val="22"/>
          <w:lang w:val="en-US"/>
        </w:rPr>
        <w:t>as project proposal partner</w:t>
      </w:r>
      <w:r w:rsidR="00AD5531">
        <w:rPr>
          <w:sz w:val="22"/>
          <w:szCs w:val="22"/>
          <w:lang w:val="en-US"/>
        </w:rPr>
        <w:t xml:space="preserve"> with budget allocations in the project proposal</w:t>
      </w:r>
      <w:r w:rsidR="00737915">
        <w:rPr>
          <w:sz w:val="22"/>
          <w:szCs w:val="22"/>
          <w:lang w:val="en-US"/>
        </w:rPr>
        <w:t xml:space="preserve"> (at least 1, list to be updated by the midterm </w:t>
      </w:r>
      <w:proofErr w:type="gramStart"/>
      <w:r w:rsidR="00737915">
        <w:rPr>
          <w:sz w:val="22"/>
          <w:szCs w:val="22"/>
          <w:lang w:val="en-US"/>
        </w:rPr>
        <w:t>check-point</w:t>
      </w:r>
      <w:proofErr w:type="gramEnd"/>
      <w:r w:rsidR="00737915">
        <w:rPr>
          <w:sz w:val="22"/>
          <w:szCs w:val="22"/>
          <w:lang w:val="en-US"/>
        </w:rPr>
        <w:t>)</w:t>
      </w:r>
      <w:r>
        <w:rPr>
          <w:sz w:val="22"/>
          <w:szCs w:val="22"/>
          <w:lang w:val="en-US"/>
        </w:rPr>
        <w:t>:</w:t>
      </w:r>
    </w:p>
    <w:p w14:paraId="0F945706" w14:textId="77777777" w:rsidR="0009792A" w:rsidRDefault="0009792A" w:rsidP="0009792A">
      <w:pPr>
        <w:pStyle w:val="ListParagraph"/>
        <w:rPr>
          <w:sz w:val="22"/>
          <w:szCs w:val="22"/>
          <w:lang w:val="en-US"/>
        </w:rPr>
      </w:pPr>
    </w:p>
    <w:tbl>
      <w:tblPr>
        <w:tblStyle w:val="TableGrid"/>
        <w:tblW w:w="0" w:type="auto"/>
        <w:tblInd w:w="360" w:type="dxa"/>
        <w:tblLook w:val="04A0" w:firstRow="1" w:lastRow="0" w:firstColumn="1" w:lastColumn="0" w:noHBand="0" w:noVBand="1"/>
      </w:tblPr>
      <w:tblGrid>
        <w:gridCol w:w="3109"/>
        <w:gridCol w:w="3114"/>
        <w:gridCol w:w="3045"/>
      </w:tblGrid>
      <w:tr w:rsidR="0009792A" w14:paraId="0F94570A" w14:textId="77777777" w:rsidTr="0009792A">
        <w:tc>
          <w:tcPr>
            <w:tcW w:w="3259" w:type="dxa"/>
          </w:tcPr>
          <w:p w14:paraId="0F945707" w14:textId="77777777" w:rsidR="0009792A" w:rsidRPr="00C56D17" w:rsidRDefault="0009792A" w:rsidP="0009792A">
            <w:pPr>
              <w:jc w:val="both"/>
              <w:rPr>
                <w:b/>
                <w:sz w:val="22"/>
                <w:szCs w:val="22"/>
                <w:lang w:val="en-US"/>
              </w:rPr>
            </w:pPr>
            <w:r w:rsidRPr="00C56D17">
              <w:rPr>
                <w:b/>
                <w:sz w:val="22"/>
                <w:szCs w:val="22"/>
                <w:lang w:val="en-US"/>
              </w:rPr>
              <w:t>Partnering UNIC universities</w:t>
            </w:r>
          </w:p>
        </w:tc>
        <w:tc>
          <w:tcPr>
            <w:tcW w:w="3259" w:type="dxa"/>
          </w:tcPr>
          <w:p w14:paraId="0F945708" w14:textId="77777777" w:rsidR="0009792A" w:rsidRPr="00C56D17" w:rsidRDefault="0009792A" w:rsidP="0009792A">
            <w:pPr>
              <w:jc w:val="both"/>
              <w:rPr>
                <w:b/>
                <w:sz w:val="22"/>
                <w:szCs w:val="22"/>
                <w:lang w:val="en-US"/>
              </w:rPr>
            </w:pPr>
            <w:r w:rsidRPr="00C56D17">
              <w:rPr>
                <w:b/>
                <w:sz w:val="22"/>
                <w:szCs w:val="22"/>
                <w:lang w:val="en-US"/>
              </w:rPr>
              <w:t>Department</w:t>
            </w:r>
          </w:p>
        </w:tc>
        <w:tc>
          <w:tcPr>
            <w:tcW w:w="3260" w:type="dxa"/>
          </w:tcPr>
          <w:p w14:paraId="0F945709" w14:textId="77777777" w:rsidR="0009792A" w:rsidRPr="00C56D17" w:rsidRDefault="0009792A" w:rsidP="0009792A">
            <w:pPr>
              <w:jc w:val="both"/>
              <w:rPr>
                <w:b/>
                <w:sz w:val="22"/>
                <w:szCs w:val="22"/>
                <w:lang w:val="en-US"/>
              </w:rPr>
            </w:pPr>
            <w:r w:rsidRPr="00C56D17">
              <w:rPr>
                <w:b/>
                <w:sz w:val="22"/>
                <w:szCs w:val="22"/>
                <w:lang w:val="en-US"/>
              </w:rPr>
              <w:t>PI</w:t>
            </w:r>
          </w:p>
        </w:tc>
      </w:tr>
      <w:tr w:rsidR="0009792A" w14:paraId="0F94570E" w14:textId="77777777" w:rsidTr="0009792A">
        <w:tc>
          <w:tcPr>
            <w:tcW w:w="3259" w:type="dxa"/>
          </w:tcPr>
          <w:p w14:paraId="0F94570B" w14:textId="77777777" w:rsidR="0009792A" w:rsidRDefault="0009792A" w:rsidP="0009792A">
            <w:pPr>
              <w:jc w:val="both"/>
              <w:rPr>
                <w:sz w:val="22"/>
                <w:szCs w:val="22"/>
                <w:lang w:val="en-US"/>
              </w:rPr>
            </w:pPr>
          </w:p>
        </w:tc>
        <w:tc>
          <w:tcPr>
            <w:tcW w:w="3259" w:type="dxa"/>
          </w:tcPr>
          <w:p w14:paraId="0F94570C" w14:textId="77777777" w:rsidR="0009792A" w:rsidRDefault="0009792A" w:rsidP="0009792A">
            <w:pPr>
              <w:jc w:val="both"/>
              <w:rPr>
                <w:sz w:val="22"/>
                <w:szCs w:val="22"/>
                <w:lang w:val="en-US"/>
              </w:rPr>
            </w:pPr>
          </w:p>
        </w:tc>
        <w:tc>
          <w:tcPr>
            <w:tcW w:w="3260" w:type="dxa"/>
          </w:tcPr>
          <w:p w14:paraId="0F94570D" w14:textId="77777777" w:rsidR="0009792A" w:rsidRDefault="0009792A" w:rsidP="0009792A">
            <w:pPr>
              <w:jc w:val="both"/>
              <w:rPr>
                <w:sz w:val="22"/>
                <w:szCs w:val="22"/>
                <w:lang w:val="en-US"/>
              </w:rPr>
            </w:pPr>
          </w:p>
        </w:tc>
      </w:tr>
      <w:tr w:rsidR="0009792A" w14:paraId="0F945712" w14:textId="77777777" w:rsidTr="0009792A">
        <w:tc>
          <w:tcPr>
            <w:tcW w:w="3259" w:type="dxa"/>
          </w:tcPr>
          <w:p w14:paraId="0F94570F" w14:textId="77777777" w:rsidR="0009792A" w:rsidRDefault="0009792A" w:rsidP="0009792A">
            <w:pPr>
              <w:jc w:val="both"/>
              <w:rPr>
                <w:sz w:val="22"/>
                <w:szCs w:val="22"/>
                <w:lang w:val="en-US"/>
              </w:rPr>
            </w:pPr>
          </w:p>
        </w:tc>
        <w:tc>
          <w:tcPr>
            <w:tcW w:w="3259" w:type="dxa"/>
          </w:tcPr>
          <w:p w14:paraId="0F945710" w14:textId="77777777" w:rsidR="0009792A" w:rsidRDefault="0009792A" w:rsidP="0009792A">
            <w:pPr>
              <w:jc w:val="both"/>
              <w:rPr>
                <w:sz w:val="22"/>
                <w:szCs w:val="22"/>
                <w:lang w:val="en-US"/>
              </w:rPr>
            </w:pPr>
          </w:p>
        </w:tc>
        <w:tc>
          <w:tcPr>
            <w:tcW w:w="3260" w:type="dxa"/>
          </w:tcPr>
          <w:p w14:paraId="0F945711" w14:textId="77777777" w:rsidR="0009792A" w:rsidRDefault="0009792A" w:rsidP="0009792A">
            <w:pPr>
              <w:jc w:val="both"/>
              <w:rPr>
                <w:sz w:val="22"/>
                <w:szCs w:val="22"/>
                <w:lang w:val="en-US"/>
              </w:rPr>
            </w:pPr>
          </w:p>
        </w:tc>
      </w:tr>
      <w:tr w:rsidR="0009792A" w14:paraId="0F945716" w14:textId="77777777" w:rsidTr="0009792A">
        <w:tc>
          <w:tcPr>
            <w:tcW w:w="3259" w:type="dxa"/>
          </w:tcPr>
          <w:p w14:paraId="0F945713" w14:textId="77777777" w:rsidR="0009792A" w:rsidRDefault="0009792A" w:rsidP="0009792A">
            <w:pPr>
              <w:jc w:val="both"/>
              <w:rPr>
                <w:sz w:val="22"/>
                <w:szCs w:val="22"/>
                <w:lang w:val="en-US"/>
              </w:rPr>
            </w:pPr>
          </w:p>
        </w:tc>
        <w:tc>
          <w:tcPr>
            <w:tcW w:w="3259" w:type="dxa"/>
          </w:tcPr>
          <w:p w14:paraId="0F945714" w14:textId="77777777" w:rsidR="0009792A" w:rsidRDefault="0009792A" w:rsidP="0009792A">
            <w:pPr>
              <w:jc w:val="both"/>
              <w:rPr>
                <w:sz w:val="22"/>
                <w:szCs w:val="22"/>
                <w:lang w:val="en-US"/>
              </w:rPr>
            </w:pPr>
          </w:p>
        </w:tc>
        <w:tc>
          <w:tcPr>
            <w:tcW w:w="3260" w:type="dxa"/>
          </w:tcPr>
          <w:p w14:paraId="0F945715" w14:textId="77777777" w:rsidR="0009792A" w:rsidRDefault="0009792A" w:rsidP="0009792A">
            <w:pPr>
              <w:jc w:val="both"/>
              <w:rPr>
                <w:sz w:val="22"/>
                <w:szCs w:val="22"/>
                <w:lang w:val="en-US"/>
              </w:rPr>
            </w:pPr>
          </w:p>
        </w:tc>
      </w:tr>
      <w:tr w:rsidR="00E009F2" w14:paraId="0F94571A" w14:textId="77777777" w:rsidTr="0009792A">
        <w:tc>
          <w:tcPr>
            <w:tcW w:w="3259" w:type="dxa"/>
          </w:tcPr>
          <w:p w14:paraId="0F945717" w14:textId="77777777" w:rsidR="00E009F2" w:rsidRDefault="00E009F2" w:rsidP="0009792A">
            <w:pPr>
              <w:jc w:val="both"/>
              <w:rPr>
                <w:sz w:val="22"/>
                <w:szCs w:val="22"/>
                <w:lang w:val="en-US"/>
              </w:rPr>
            </w:pPr>
          </w:p>
        </w:tc>
        <w:tc>
          <w:tcPr>
            <w:tcW w:w="3259" w:type="dxa"/>
          </w:tcPr>
          <w:p w14:paraId="0F945718" w14:textId="77777777" w:rsidR="00E009F2" w:rsidRDefault="00E009F2" w:rsidP="0009792A">
            <w:pPr>
              <w:jc w:val="both"/>
              <w:rPr>
                <w:sz w:val="22"/>
                <w:szCs w:val="22"/>
                <w:lang w:val="en-US"/>
              </w:rPr>
            </w:pPr>
          </w:p>
        </w:tc>
        <w:tc>
          <w:tcPr>
            <w:tcW w:w="3260" w:type="dxa"/>
          </w:tcPr>
          <w:p w14:paraId="0F945719" w14:textId="77777777" w:rsidR="00E009F2" w:rsidRDefault="00E009F2" w:rsidP="0009792A">
            <w:pPr>
              <w:jc w:val="both"/>
              <w:rPr>
                <w:sz w:val="22"/>
                <w:szCs w:val="22"/>
                <w:lang w:val="en-US"/>
              </w:rPr>
            </w:pPr>
          </w:p>
        </w:tc>
      </w:tr>
      <w:tr w:rsidR="00E009F2" w14:paraId="0F94571E" w14:textId="77777777" w:rsidTr="0009792A">
        <w:tc>
          <w:tcPr>
            <w:tcW w:w="3259" w:type="dxa"/>
          </w:tcPr>
          <w:p w14:paraId="0F94571B" w14:textId="77777777" w:rsidR="00E009F2" w:rsidRDefault="00E009F2" w:rsidP="0009792A">
            <w:pPr>
              <w:jc w:val="both"/>
              <w:rPr>
                <w:sz w:val="22"/>
                <w:szCs w:val="22"/>
                <w:lang w:val="en-US"/>
              </w:rPr>
            </w:pPr>
          </w:p>
        </w:tc>
        <w:tc>
          <w:tcPr>
            <w:tcW w:w="3259" w:type="dxa"/>
          </w:tcPr>
          <w:p w14:paraId="0F94571C" w14:textId="77777777" w:rsidR="00E009F2" w:rsidRDefault="00E009F2" w:rsidP="0009792A">
            <w:pPr>
              <w:jc w:val="both"/>
              <w:rPr>
                <w:sz w:val="22"/>
                <w:szCs w:val="22"/>
                <w:lang w:val="en-US"/>
              </w:rPr>
            </w:pPr>
          </w:p>
        </w:tc>
        <w:tc>
          <w:tcPr>
            <w:tcW w:w="3260" w:type="dxa"/>
          </w:tcPr>
          <w:p w14:paraId="0F94571D" w14:textId="77777777" w:rsidR="00E009F2" w:rsidRDefault="00E009F2" w:rsidP="0009792A">
            <w:pPr>
              <w:jc w:val="both"/>
              <w:rPr>
                <w:sz w:val="22"/>
                <w:szCs w:val="22"/>
                <w:lang w:val="en-US"/>
              </w:rPr>
            </w:pPr>
          </w:p>
        </w:tc>
      </w:tr>
      <w:tr w:rsidR="00E009F2" w14:paraId="0F945722" w14:textId="77777777" w:rsidTr="0009792A">
        <w:tc>
          <w:tcPr>
            <w:tcW w:w="3259" w:type="dxa"/>
          </w:tcPr>
          <w:p w14:paraId="0F94571F" w14:textId="77777777" w:rsidR="00E009F2" w:rsidRDefault="00E009F2" w:rsidP="0009792A">
            <w:pPr>
              <w:jc w:val="both"/>
              <w:rPr>
                <w:sz w:val="22"/>
                <w:szCs w:val="22"/>
                <w:lang w:val="en-US"/>
              </w:rPr>
            </w:pPr>
          </w:p>
        </w:tc>
        <w:tc>
          <w:tcPr>
            <w:tcW w:w="3259" w:type="dxa"/>
          </w:tcPr>
          <w:p w14:paraId="0F945720" w14:textId="77777777" w:rsidR="00E009F2" w:rsidRDefault="00E009F2" w:rsidP="0009792A">
            <w:pPr>
              <w:jc w:val="both"/>
              <w:rPr>
                <w:sz w:val="22"/>
                <w:szCs w:val="22"/>
                <w:lang w:val="en-US"/>
              </w:rPr>
            </w:pPr>
          </w:p>
        </w:tc>
        <w:tc>
          <w:tcPr>
            <w:tcW w:w="3260" w:type="dxa"/>
          </w:tcPr>
          <w:p w14:paraId="0F945721" w14:textId="77777777" w:rsidR="00E009F2" w:rsidRDefault="00E009F2" w:rsidP="0009792A">
            <w:pPr>
              <w:jc w:val="both"/>
              <w:rPr>
                <w:sz w:val="22"/>
                <w:szCs w:val="22"/>
                <w:lang w:val="en-US"/>
              </w:rPr>
            </w:pPr>
          </w:p>
        </w:tc>
      </w:tr>
      <w:tr w:rsidR="00E009F2" w14:paraId="0F945726" w14:textId="77777777" w:rsidTr="0009792A">
        <w:tc>
          <w:tcPr>
            <w:tcW w:w="3259" w:type="dxa"/>
          </w:tcPr>
          <w:p w14:paraId="0F945723" w14:textId="77777777" w:rsidR="00E009F2" w:rsidRDefault="00E009F2" w:rsidP="0009792A">
            <w:pPr>
              <w:jc w:val="both"/>
              <w:rPr>
                <w:sz w:val="22"/>
                <w:szCs w:val="22"/>
                <w:lang w:val="en-US"/>
              </w:rPr>
            </w:pPr>
          </w:p>
        </w:tc>
        <w:tc>
          <w:tcPr>
            <w:tcW w:w="3259" w:type="dxa"/>
          </w:tcPr>
          <w:p w14:paraId="0F945724" w14:textId="77777777" w:rsidR="00E009F2" w:rsidRDefault="00E009F2" w:rsidP="0009792A">
            <w:pPr>
              <w:jc w:val="both"/>
              <w:rPr>
                <w:sz w:val="22"/>
                <w:szCs w:val="22"/>
                <w:lang w:val="en-US"/>
              </w:rPr>
            </w:pPr>
          </w:p>
        </w:tc>
        <w:tc>
          <w:tcPr>
            <w:tcW w:w="3260" w:type="dxa"/>
          </w:tcPr>
          <w:p w14:paraId="0F945725" w14:textId="77777777" w:rsidR="00E009F2" w:rsidRDefault="00E009F2" w:rsidP="0009792A">
            <w:pPr>
              <w:jc w:val="both"/>
              <w:rPr>
                <w:sz w:val="22"/>
                <w:szCs w:val="22"/>
                <w:lang w:val="en-US"/>
              </w:rPr>
            </w:pPr>
          </w:p>
        </w:tc>
      </w:tr>
    </w:tbl>
    <w:p w14:paraId="0F945727" w14:textId="77777777" w:rsidR="0009792A" w:rsidRDefault="0009792A" w:rsidP="0009792A">
      <w:pPr>
        <w:ind w:left="360"/>
        <w:jc w:val="both"/>
        <w:rPr>
          <w:sz w:val="22"/>
          <w:szCs w:val="22"/>
          <w:lang w:val="en-US"/>
        </w:rPr>
      </w:pPr>
    </w:p>
    <w:p w14:paraId="0F945728" w14:textId="77777777" w:rsidR="00E64775" w:rsidRDefault="00E64775" w:rsidP="00E64775">
      <w:pPr>
        <w:ind w:left="360"/>
        <w:jc w:val="both"/>
        <w:rPr>
          <w:sz w:val="22"/>
          <w:szCs w:val="22"/>
          <w:lang w:val="en-US"/>
        </w:rPr>
      </w:pPr>
    </w:p>
    <w:p w14:paraId="0F945729" w14:textId="35509894" w:rsidR="00E64775" w:rsidRDefault="00737915" w:rsidP="00E64775">
      <w:pPr>
        <w:numPr>
          <w:ilvl w:val="0"/>
          <w:numId w:val="44"/>
        </w:numPr>
        <w:jc w:val="both"/>
        <w:rPr>
          <w:sz w:val="22"/>
          <w:szCs w:val="22"/>
          <w:lang w:val="en-US"/>
        </w:rPr>
      </w:pPr>
      <w:r w:rsidRPr="00AD5531">
        <w:rPr>
          <w:b/>
          <w:sz w:val="22"/>
          <w:szCs w:val="22"/>
          <w:lang w:val="en-US"/>
        </w:rPr>
        <w:t>S</w:t>
      </w:r>
      <w:r w:rsidR="00E64775" w:rsidRPr="00AD5531">
        <w:rPr>
          <w:b/>
          <w:sz w:val="22"/>
          <w:szCs w:val="22"/>
          <w:lang w:val="en-US"/>
        </w:rPr>
        <w:t>ocietal partner/partners</w:t>
      </w:r>
      <w:r w:rsidR="00E64775">
        <w:rPr>
          <w:sz w:val="22"/>
          <w:szCs w:val="22"/>
          <w:lang w:val="en-US"/>
        </w:rPr>
        <w:t xml:space="preserve"> </w:t>
      </w:r>
      <w:r w:rsidR="006A7154" w:rsidRPr="006A7154">
        <w:rPr>
          <w:b/>
          <w:sz w:val="22"/>
          <w:szCs w:val="22"/>
          <w:lang w:val="en-US"/>
        </w:rPr>
        <w:t>from UNIC locations</w:t>
      </w:r>
      <w:r w:rsidR="006A7154">
        <w:rPr>
          <w:sz w:val="22"/>
          <w:szCs w:val="22"/>
          <w:lang w:val="en-US"/>
        </w:rPr>
        <w:t xml:space="preserve"> </w:t>
      </w:r>
      <w:r w:rsidR="00E64775">
        <w:rPr>
          <w:sz w:val="22"/>
          <w:szCs w:val="22"/>
          <w:lang w:val="en-US"/>
        </w:rPr>
        <w:t>(UNIC Cities, municipalities, other governments, civil society organizations, companies) as partner</w:t>
      </w:r>
      <w:r w:rsidR="00334097">
        <w:rPr>
          <w:sz w:val="22"/>
          <w:szCs w:val="22"/>
          <w:lang w:val="en-US"/>
        </w:rPr>
        <w:t xml:space="preserve"> </w:t>
      </w:r>
      <w:r>
        <w:rPr>
          <w:sz w:val="22"/>
          <w:szCs w:val="22"/>
          <w:lang w:val="en-US"/>
        </w:rPr>
        <w:t>with budget allocations in the project proposal or as provider of Letter of Support</w:t>
      </w:r>
      <w:r w:rsidR="00361DCC">
        <w:rPr>
          <w:rStyle w:val="FootnoteReference"/>
          <w:sz w:val="22"/>
          <w:szCs w:val="22"/>
          <w:lang w:val="en-US"/>
        </w:rPr>
        <w:footnoteReference w:id="2"/>
      </w:r>
      <w:r>
        <w:rPr>
          <w:sz w:val="22"/>
          <w:szCs w:val="22"/>
          <w:lang w:val="en-US"/>
        </w:rPr>
        <w:t xml:space="preserve"> for the project proposal (at least 1, list to be updated by the midterm </w:t>
      </w:r>
      <w:proofErr w:type="gramStart"/>
      <w:r>
        <w:rPr>
          <w:sz w:val="22"/>
          <w:szCs w:val="22"/>
          <w:lang w:val="en-US"/>
        </w:rPr>
        <w:t>check-point</w:t>
      </w:r>
      <w:proofErr w:type="gramEnd"/>
      <w:r>
        <w:rPr>
          <w:sz w:val="22"/>
          <w:szCs w:val="22"/>
          <w:lang w:val="en-US"/>
        </w:rPr>
        <w:t>)</w:t>
      </w:r>
      <w:r w:rsidR="00E64775">
        <w:rPr>
          <w:sz w:val="22"/>
          <w:szCs w:val="22"/>
          <w:lang w:val="en-US"/>
        </w:rPr>
        <w:t>:</w:t>
      </w:r>
    </w:p>
    <w:p w14:paraId="0F94572A" w14:textId="77777777" w:rsidR="0009792A" w:rsidRDefault="0009792A" w:rsidP="00361DCC">
      <w:pPr>
        <w:ind w:left="360"/>
        <w:jc w:val="both"/>
        <w:rPr>
          <w:sz w:val="22"/>
          <w:szCs w:val="22"/>
          <w:lang w:val="en-US"/>
        </w:rPr>
      </w:pPr>
    </w:p>
    <w:tbl>
      <w:tblPr>
        <w:tblStyle w:val="TableGrid"/>
        <w:tblW w:w="0" w:type="auto"/>
        <w:tblInd w:w="392" w:type="dxa"/>
        <w:tblLook w:val="04A0" w:firstRow="1" w:lastRow="0" w:firstColumn="1" w:lastColumn="0" w:noHBand="0" w:noVBand="1"/>
      </w:tblPr>
      <w:tblGrid>
        <w:gridCol w:w="3071"/>
        <w:gridCol w:w="2963"/>
        <w:gridCol w:w="3202"/>
      </w:tblGrid>
      <w:tr w:rsidR="0009792A" w14:paraId="0F94572E" w14:textId="77777777" w:rsidTr="26C265B2">
        <w:tc>
          <w:tcPr>
            <w:tcW w:w="3118" w:type="dxa"/>
          </w:tcPr>
          <w:p w14:paraId="0F94572B" w14:textId="1946EC79" w:rsidR="0009792A" w:rsidRPr="00C56D17" w:rsidRDefault="0009792A" w:rsidP="0009792A">
            <w:pPr>
              <w:rPr>
                <w:b/>
                <w:sz w:val="22"/>
                <w:szCs w:val="22"/>
                <w:lang w:val="en-US"/>
              </w:rPr>
            </w:pPr>
            <w:r w:rsidRPr="00C56D17">
              <w:rPr>
                <w:b/>
                <w:sz w:val="22"/>
                <w:szCs w:val="22"/>
                <w:lang w:val="en-US"/>
              </w:rPr>
              <w:t>Societal partner organi</w:t>
            </w:r>
            <w:r w:rsidR="009C4D36" w:rsidRPr="00C56D17">
              <w:rPr>
                <w:b/>
                <w:sz w:val="22"/>
                <w:szCs w:val="22"/>
                <w:lang w:val="en-US"/>
              </w:rPr>
              <w:t>z</w:t>
            </w:r>
            <w:r w:rsidRPr="00C56D17">
              <w:rPr>
                <w:b/>
                <w:sz w:val="22"/>
                <w:szCs w:val="22"/>
                <w:lang w:val="en-US"/>
              </w:rPr>
              <w:t>ation</w:t>
            </w:r>
          </w:p>
        </w:tc>
        <w:tc>
          <w:tcPr>
            <w:tcW w:w="3008" w:type="dxa"/>
          </w:tcPr>
          <w:p w14:paraId="0F94572C" w14:textId="77777777" w:rsidR="0009792A" w:rsidRPr="00C56D17" w:rsidRDefault="0009792A" w:rsidP="0009792A">
            <w:pPr>
              <w:jc w:val="both"/>
              <w:rPr>
                <w:b/>
                <w:sz w:val="22"/>
                <w:szCs w:val="22"/>
                <w:lang w:val="en-US"/>
              </w:rPr>
            </w:pPr>
            <w:r w:rsidRPr="00C56D17">
              <w:rPr>
                <w:b/>
                <w:sz w:val="22"/>
                <w:szCs w:val="22"/>
                <w:lang w:val="en-US"/>
              </w:rPr>
              <w:t>Department</w:t>
            </w:r>
          </w:p>
        </w:tc>
        <w:tc>
          <w:tcPr>
            <w:tcW w:w="3260" w:type="dxa"/>
          </w:tcPr>
          <w:p w14:paraId="0F94572D" w14:textId="77777777" w:rsidR="0009792A" w:rsidRPr="00C56D17" w:rsidRDefault="3220CF63" w:rsidP="26C265B2">
            <w:pPr>
              <w:jc w:val="both"/>
              <w:rPr>
                <w:b/>
                <w:bCs/>
                <w:sz w:val="22"/>
                <w:szCs w:val="22"/>
                <w:lang w:val="en-US"/>
              </w:rPr>
            </w:pPr>
            <w:r w:rsidRPr="26C265B2">
              <w:rPr>
                <w:b/>
                <w:bCs/>
                <w:sz w:val="22"/>
                <w:szCs w:val="22"/>
                <w:lang w:val="en-US"/>
              </w:rPr>
              <w:t xml:space="preserve">Project partner with budget allocation or provider of a </w:t>
            </w:r>
            <w:hyperlink r:id="rId12">
              <w:r w:rsidRPr="26C265B2">
                <w:rPr>
                  <w:rStyle w:val="Hyperlink"/>
                  <w:b/>
                  <w:bCs/>
                  <w:sz w:val="22"/>
                  <w:szCs w:val="22"/>
                  <w:lang w:val="en-US"/>
                </w:rPr>
                <w:t>Letter of Support</w:t>
              </w:r>
            </w:hyperlink>
          </w:p>
        </w:tc>
      </w:tr>
      <w:tr w:rsidR="0009792A" w14:paraId="0F945732" w14:textId="77777777" w:rsidTr="26C265B2">
        <w:tc>
          <w:tcPr>
            <w:tcW w:w="3118" w:type="dxa"/>
          </w:tcPr>
          <w:p w14:paraId="0F94572F" w14:textId="77777777" w:rsidR="0009792A" w:rsidRDefault="0009792A" w:rsidP="0009792A">
            <w:pPr>
              <w:jc w:val="both"/>
              <w:rPr>
                <w:sz w:val="22"/>
                <w:szCs w:val="22"/>
                <w:lang w:val="en-US"/>
              </w:rPr>
            </w:pPr>
          </w:p>
        </w:tc>
        <w:tc>
          <w:tcPr>
            <w:tcW w:w="3008" w:type="dxa"/>
          </w:tcPr>
          <w:p w14:paraId="0F945730" w14:textId="77777777" w:rsidR="0009792A" w:rsidRDefault="0009792A" w:rsidP="0009792A">
            <w:pPr>
              <w:jc w:val="both"/>
              <w:rPr>
                <w:sz w:val="22"/>
                <w:szCs w:val="22"/>
                <w:lang w:val="en-US"/>
              </w:rPr>
            </w:pPr>
          </w:p>
        </w:tc>
        <w:tc>
          <w:tcPr>
            <w:tcW w:w="3260" w:type="dxa"/>
          </w:tcPr>
          <w:p w14:paraId="0F945731" w14:textId="77777777" w:rsidR="0009792A" w:rsidRDefault="0009792A" w:rsidP="0009792A">
            <w:pPr>
              <w:jc w:val="both"/>
              <w:rPr>
                <w:sz w:val="22"/>
                <w:szCs w:val="22"/>
                <w:lang w:val="en-US"/>
              </w:rPr>
            </w:pPr>
          </w:p>
        </w:tc>
      </w:tr>
      <w:tr w:rsidR="0009792A" w14:paraId="0F945736" w14:textId="77777777" w:rsidTr="26C265B2">
        <w:tc>
          <w:tcPr>
            <w:tcW w:w="3118" w:type="dxa"/>
          </w:tcPr>
          <w:p w14:paraId="0F945733" w14:textId="77777777" w:rsidR="0009792A" w:rsidRDefault="0009792A" w:rsidP="0009792A">
            <w:pPr>
              <w:jc w:val="both"/>
              <w:rPr>
                <w:sz w:val="22"/>
                <w:szCs w:val="22"/>
                <w:lang w:val="en-US"/>
              </w:rPr>
            </w:pPr>
          </w:p>
        </w:tc>
        <w:tc>
          <w:tcPr>
            <w:tcW w:w="3008" w:type="dxa"/>
          </w:tcPr>
          <w:p w14:paraId="0F945734" w14:textId="77777777" w:rsidR="0009792A" w:rsidRDefault="0009792A" w:rsidP="0009792A">
            <w:pPr>
              <w:jc w:val="both"/>
              <w:rPr>
                <w:sz w:val="22"/>
                <w:szCs w:val="22"/>
                <w:lang w:val="en-US"/>
              </w:rPr>
            </w:pPr>
          </w:p>
        </w:tc>
        <w:tc>
          <w:tcPr>
            <w:tcW w:w="3260" w:type="dxa"/>
          </w:tcPr>
          <w:p w14:paraId="0F945735" w14:textId="77777777" w:rsidR="0009792A" w:rsidRDefault="0009792A" w:rsidP="0009792A">
            <w:pPr>
              <w:jc w:val="both"/>
              <w:rPr>
                <w:sz w:val="22"/>
                <w:szCs w:val="22"/>
                <w:lang w:val="en-US"/>
              </w:rPr>
            </w:pPr>
          </w:p>
        </w:tc>
      </w:tr>
      <w:tr w:rsidR="0009792A" w14:paraId="0F94573A" w14:textId="77777777" w:rsidTr="26C265B2">
        <w:tc>
          <w:tcPr>
            <w:tcW w:w="3118" w:type="dxa"/>
          </w:tcPr>
          <w:p w14:paraId="0F945737" w14:textId="77777777" w:rsidR="0009792A" w:rsidRDefault="0009792A" w:rsidP="0009792A">
            <w:pPr>
              <w:jc w:val="both"/>
              <w:rPr>
                <w:sz w:val="22"/>
                <w:szCs w:val="22"/>
                <w:lang w:val="en-US"/>
              </w:rPr>
            </w:pPr>
          </w:p>
        </w:tc>
        <w:tc>
          <w:tcPr>
            <w:tcW w:w="3008" w:type="dxa"/>
          </w:tcPr>
          <w:p w14:paraId="0F945738" w14:textId="77777777" w:rsidR="0009792A" w:rsidRDefault="0009792A" w:rsidP="0009792A">
            <w:pPr>
              <w:jc w:val="both"/>
              <w:rPr>
                <w:sz w:val="22"/>
                <w:szCs w:val="22"/>
                <w:lang w:val="en-US"/>
              </w:rPr>
            </w:pPr>
          </w:p>
        </w:tc>
        <w:tc>
          <w:tcPr>
            <w:tcW w:w="3260" w:type="dxa"/>
          </w:tcPr>
          <w:p w14:paraId="0F945739" w14:textId="77777777" w:rsidR="0009792A" w:rsidRDefault="0009792A" w:rsidP="0009792A">
            <w:pPr>
              <w:jc w:val="both"/>
              <w:rPr>
                <w:sz w:val="22"/>
                <w:szCs w:val="22"/>
                <w:lang w:val="en-US"/>
              </w:rPr>
            </w:pPr>
          </w:p>
        </w:tc>
      </w:tr>
      <w:tr w:rsidR="00E009F2" w14:paraId="0F94573E" w14:textId="77777777" w:rsidTr="26C265B2">
        <w:tc>
          <w:tcPr>
            <w:tcW w:w="3118" w:type="dxa"/>
          </w:tcPr>
          <w:p w14:paraId="0F94573B" w14:textId="77777777" w:rsidR="00E009F2" w:rsidRDefault="00E009F2" w:rsidP="0009792A">
            <w:pPr>
              <w:jc w:val="both"/>
              <w:rPr>
                <w:sz w:val="22"/>
                <w:szCs w:val="22"/>
                <w:lang w:val="en-US"/>
              </w:rPr>
            </w:pPr>
          </w:p>
        </w:tc>
        <w:tc>
          <w:tcPr>
            <w:tcW w:w="3008" w:type="dxa"/>
          </w:tcPr>
          <w:p w14:paraId="0F94573C" w14:textId="77777777" w:rsidR="00E009F2" w:rsidRDefault="00E009F2" w:rsidP="0009792A">
            <w:pPr>
              <w:jc w:val="both"/>
              <w:rPr>
                <w:sz w:val="22"/>
                <w:szCs w:val="22"/>
                <w:lang w:val="en-US"/>
              </w:rPr>
            </w:pPr>
          </w:p>
        </w:tc>
        <w:tc>
          <w:tcPr>
            <w:tcW w:w="3260" w:type="dxa"/>
          </w:tcPr>
          <w:p w14:paraId="0F94573D" w14:textId="77777777" w:rsidR="00E009F2" w:rsidRDefault="00E009F2" w:rsidP="0009792A">
            <w:pPr>
              <w:jc w:val="both"/>
              <w:rPr>
                <w:sz w:val="22"/>
                <w:szCs w:val="22"/>
                <w:lang w:val="en-US"/>
              </w:rPr>
            </w:pPr>
          </w:p>
        </w:tc>
      </w:tr>
      <w:tr w:rsidR="00E009F2" w14:paraId="0F945742" w14:textId="77777777" w:rsidTr="26C265B2">
        <w:tc>
          <w:tcPr>
            <w:tcW w:w="3118" w:type="dxa"/>
          </w:tcPr>
          <w:p w14:paraId="0F94573F" w14:textId="77777777" w:rsidR="00E009F2" w:rsidRDefault="00E009F2" w:rsidP="0009792A">
            <w:pPr>
              <w:jc w:val="both"/>
              <w:rPr>
                <w:sz w:val="22"/>
                <w:szCs w:val="22"/>
                <w:lang w:val="en-US"/>
              </w:rPr>
            </w:pPr>
          </w:p>
        </w:tc>
        <w:tc>
          <w:tcPr>
            <w:tcW w:w="3008" w:type="dxa"/>
          </w:tcPr>
          <w:p w14:paraId="0F945740" w14:textId="77777777" w:rsidR="00E009F2" w:rsidRDefault="00E009F2" w:rsidP="0009792A">
            <w:pPr>
              <w:jc w:val="both"/>
              <w:rPr>
                <w:sz w:val="22"/>
                <w:szCs w:val="22"/>
                <w:lang w:val="en-US"/>
              </w:rPr>
            </w:pPr>
          </w:p>
        </w:tc>
        <w:tc>
          <w:tcPr>
            <w:tcW w:w="3260" w:type="dxa"/>
          </w:tcPr>
          <w:p w14:paraId="0F945741" w14:textId="77777777" w:rsidR="00E009F2" w:rsidRDefault="00E009F2" w:rsidP="0009792A">
            <w:pPr>
              <w:jc w:val="both"/>
              <w:rPr>
                <w:sz w:val="22"/>
                <w:szCs w:val="22"/>
                <w:lang w:val="en-US"/>
              </w:rPr>
            </w:pPr>
          </w:p>
        </w:tc>
      </w:tr>
      <w:tr w:rsidR="00E009F2" w14:paraId="0F945746" w14:textId="77777777" w:rsidTr="26C265B2">
        <w:tc>
          <w:tcPr>
            <w:tcW w:w="3118" w:type="dxa"/>
          </w:tcPr>
          <w:p w14:paraId="0F945743" w14:textId="77777777" w:rsidR="00E009F2" w:rsidRDefault="00E009F2" w:rsidP="0009792A">
            <w:pPr>
              <w:jc w:val="both"/>
              <w:rPr>
                <w:sz w:val="22"/>
                <w:szCs w:val="22"/>
                <w:lang w:val="en-US"/>
              </w:rPr>
            </w:pPr>
          </w:p>
        </w:tc>
        <w:tc>
          <w:tcPr>
            <w:tcW w:w="3008" w:type="dxa"/>
          </w:tcPr>
          <w:p w14:paraId="0F945744" w14:textId="77777777" w:rsidR="00E009F2" w:rsidRDefault="00E009F2" w:rsidP="0009792A">
            <w:pPr>
              <w:jc w:val="both"/>
              <w:rPr>
                <w:sz w:val="22"/>
                <w:szCs w:val="22"/>
                <w:lang w:val="en-US"/>
              </w:rPr>
            </w:pPr>
          </w:p>
        </w:tc>
        <w:tc>
          <w:tcPr>
            <w:tcW w:w="3260" w:type="dxa"/>
          </w:tcPr>
          <w:p w14:paraId="0F945745" w14:textId="77777777" w:rsidR="00E009F2" w:rsidRDefault="00E009F2" w:rsidP="0009792A">
            <w:pPr>
              <w:jc w:val="both"/>
              <w:rPr>
                <w:sz w:val="22"/>
                <w:szCs w:val="22"/>
                <w:lang w:val="en-US"/>
              </w:rPr>
            </w:pPr>
          </w:p>
        </w:tc>
      </w:tr>
      <w:tr w:rsidR="00E009F2" w14:paraId="0F94574A" w14:textId="77777777" w:rsidTr="26C265B2">
        <w:tc>
          <w:tcPr>
            <w:tcW w:w="3118" w:type="dxa"/>
          </w:tcPr>
          <w:p w14:paraId="0F945747" w14:textId="77777777" w:rsidR="00E009F2" w:rsidRDefault="00E009F2" w:rsidP="0009792A">
            <w:pPr>
              <w:jc w:val="both"/>
              <w:rPr>
                <w:sz w:val="22"/>
                <w:szCs w:val="22"/>
                <w:lang w:val="en-US"/>
              </w:rPr>
            </w:pPr>
          </w:p>
        </w:tc>
        <w:tc>
          <w:tcPr>
            <w:tcW w:w="3008" w:type="dxa"/>
          </w:tcPr>
          <w:p w14:paraId="0F945748" w14:textId="77777777" w:rsidR="00E009F2" w:rsidRDefault="00E009F2" w:rsidP="0009792A">
            <w:pPr>
              <w:jc w:val="both"/>
              <w:rPr>
                <w:sz w:val="22"/>
                <w:szCs w:val="22"/>
                <w:lang w:val="en-US"/>
              </w:rPr>
            </w:pPr>
          </w:p>
        </w:tc>
        <w:tc>
          <w:tcPr>
            <w:tcW w:w="3260" w:type="dxa"/>
          </w:tcPr>
          <w:p w14:paraId="0F945749" w14:textId="77777777" w:rsidR="00E009F2" w:rsidRDefault="00E009F2" w:rsidP="0009792A">
            <w:pPr>
              <w:jc w:val="both"/>
              <w:rPr>
                <w:sz w:val="22"/>
                <w:szCs w:val="22"/>
                <w:lang w:val="en-US"/>
              </w:rPr>
            </w:pPr>
          </w:p>
        </w:tc>
      </w:tr>
    </w:tbl>
    <w:p w14:paraId="2A06D19A" w14:textId="3668AD34" w:rsidR="26C265B2" w:rsidRDefault="26C265B2" w:rsidP="26C265B2">
      <w:pPr>
        <w:jc w:val="both"/>
        <w:rPr>
          <w:sz w:val="22"/>
          <w:szCs w:val="22"/>
          <w:lang w:val="en-US"/>
        </w:rPr>
      </w:pPr>
    </w:p>
    <w:p w14:paraId="0F94574E" w14:textId="77777777" w:rsidR="00E64775" w:rsidRDefault="00E64775" w:rsidP="00737915">
      <w:pPr>
        <w:rPr>
          <w:lang w:val="en-US"/>
        </w:rPr>
      </w:pPr>
    </w:p>
    <w:p w14:paraId="0F94574F" w14:textId="6FFA3530" w:rsidR="00737915" w:rsidRDefault="00737915" w:rsidP="00737915">
      <w:pPr>
        <w:numPr>
          <w:ilvl w:val="0"/>
          <w:numId w:val="44"/>
        </w:numPr>
        <w:jc w:val="both"/>
        <w:rPr>
          <w:sz w:val="22"/>
          <w:szCs w:val="22"/>
          <w:lang w:val="en-US"/>
        </w:rPr>
      </w:pPr>
      <w:r w:rsidRPr="00AD5531">
        <w:rPr>
          <w:b/>
          <w:sz w:val="22"/>
          <w:szCs w:val="22"/>
          <w:lang w:val="en-US"/>
        </w:rPr>
        <w:lastRenderedPageBreak/>
        <w:t xml:space="preserve">Societal partner/partners </w:t>
      </w:r>
      <w:r w:rsidR="00A57A96" w:rsidRPr="00AD5531">
        <w:rPr>
          <w:b/>
          <w:sz w:val="22"/>
          <w:szCs w:val="22"/>
          <w:lang w:val="en-US"/>
        </w:rPr>
        <w:t>beyond UNIC</w:t>
      </w:r>
      <w:r w:rsidR="00A57A96">
        <w:rPr>
          <w:sz w:val="22"/>
          <w:szCs w:val="22"/>
          <w:lang w:val="en-US"/>
        </w:rPr>
        <w:t xml:space="preserve"> </w:t>
      </w:r>
      <w:r>
        <w:rPr>
          <w:sz w:val="22"/>
          <w:szCs w:val="22"/>
          <w:lang w:val="en-US"/>
        </w:rPr>
        <w:t>(</w:t>
      </w:r>
      <w:r w:rsidR="009C4D36">
        <w:rPr>
          <w:sz w:val="22"/>
          <w:szCs w:val="22"/>
          <w:lang w:val="en-US"/>
        </w:rPr>
        <w:t xml:space="preserve">pan-European </w:t>
      </w:r>
      <w:r w:rsidR="00A57A96">
        <w:rPr>
          <w:sz w:val="22"/>
          <w:szCs w:val="22"/>
          <w:lang w:val="en-US"/>
        </w:rPr>
        <w:t>multiplier organizations</w:t>
      </w:r>
      <w:r w:rsidR="009C4D36">
        <w:rPr>
          <w:sz w:val="22"/>
          <w:szCs w:val="22"/>
          <w:lang w:val="en-US"/>
        </w:rPr>
        <w:t xml:space="preserve"> or</w:t>
      </w:r>
      <w:r w:rsidR="00A57A96">
        <w:rPr>
          <w:sz w:val="22"/>
          <w:szCs w:val="22"/>
          <w:lang w:val="en-US"/>
        </w:rPr>
        <w:t xml:space="preserve"> c</w:t>
      </w:r>
      <w:r>
        <w:rPr>
          <w:sz w:val="22"/>
          <w:szCs w:val="22"/>
          <w:lang w:val="en-US"/>
        </w:rPr>
        <w:t>ities, municipalities, other government</w:t>
      </w:r>
      <w:r w:rsidR="00361DCC">
        <w:rPr>
          <w:sz w:val="22"/>
          <w:szCs w:val="22"/>
          <w:lang w:val="en-US"/>
        </w:rPr>
        <w:t>al bodies</w:t>
      </w:r>
      <w:r>
        <w:rPr>
          <w:sz w:val="22"/>
          <w:szCs w:val="22"/>
          <w:lang w:val="en-US"/>
        </w:rPr>
        <w:t>, civil society organizations, companies</w:t>
      </w:r>
      <w:r w:rsidR="00A57A96">
        <w:rPr>
          <w:sz w:val="22"/>
          <w:szCs w:val="22"/>
          <w:lang w:val="en-US"/>
        </w:rPr>
        <w:t xml:space="preserve"> from other European cities or regions</w:t>
      </w:r>
      <w:r>
        <w:rPr>
          <w:sz w:val="22"/>
          <w:szCs w:val="22"/>
          <w:lang w:val="en-US"/>
        </w:rPr>
        <w:t xml:space="preserve">) as </w:t>
      </w:r>
      <w:r w:rsidR="00361DCC">
        <w:rPr>
          <w:sz w:val="22"/>
          <w:szCs w:val="22"/>
          <w:lang w:val="en-US"/>
        </w:rPr>
        <w:t xml:space="preserve">partners </w:t>
      </w:r>
      <w:r>
        <w:rPr>
          <w:sz w:val="22"/>
          <w:szCs w:val="22"/>
          <w:lang w:val="en-US"/>
        </w:rPr>
        <w:t>with budget allocations</w:t>
      </w:r>
      <w:r w:rsidR="00A57A96">
        <w:rPr>
          <w:sz w:val="22"/>
          <w:szCs w:val="22"/>
          <w:lang w:val="en-US"/>
        </w:rPr>
        <w:t xml:space="preserve"> targeted at replicating or disseminating the project results</w:t>
      </w:r>
      <w:r w:rsidR="00530FAF">
        <w:rPr>
          <w:sz w:val="22"/>
          <w:szCs w:val="22"/>
          <w:lang w:val="en-US"/>
        </w:rPr>
        <w:t xml:space="preserve"> (list to be updated by the midterm </w:t>
      </w:r>
      <w:proofErr w:type="gramStart"/>
      <w:r w:rsidR="00530FAF">
        <w:rPr>
          <w:sz w:val="22"/>
          <w:szCs w:val="22"/>
          <w:lang w:val="en-US"/>
        </w:rPr>
        <w:t>check-point</w:t>
      </w:r>
      <w:proofErr w:type="gramEnd"/>
      <w:r w:rsidR="00530FAF">
        <w:rPr>
          <w:sz w:val="22"/>
          <w:szCs w:val="22"/>
          <w:lang w:val="en-US"/>
        </w:rPr>
        <w:t>)</w:t>
      </w:r>
      <w:r>
        <w:rPr>
          <w:sz w:val="22"/>
          <w:szCs w:val="22"/>
          <w:lang w:val="en-US"/>
        </w:rPr>
        <w:t>:</w:t>
      </w:r>
    </w:p>
    <w:p w14:paraId="0F945750" w14:textId="77777777" w:rsidR="0009792A" w:rsidRDefault="0009792A" w:rsidP="00E64775">
      <w:pPr>
        <w:ind w:left="360"/>
        <w:jc w:val="both"/>
        <w:rPr>
          <w:sz w:val="22"/>
          <w:szCs w:val="22"/>
          <w:lang w:val="en-US"/>
        </w:rPr>
      </w:pPr>
    </w:p>
    <w:tbl>
      <w:tblPr>
        <w:tblStyle w:val="TableGrid"/>
        <w:tblW w:w="0" w:type="auto"/>
        <w:tblInd w:w="360" w:type="dxa"/>
        <w:tblLook w:val="04A0" w:firstRow="1" w:lastRow="0" w:firstColumn="1" w:lastColumn="0" w:noHBand="0" w:noVBand="1"/>
      </w:tblPr>
      <w:tblGrid>
        <w:gridCol w:w="3107"/>
        <w:gridCol w:w="3102"/>
        <w:gridCol w:w="3059"/>
      </w:tblGrid>
      <w:tr w:rsidR="009C4D36" w14:paraId="0F945754" w14:textId="77777777" w:rsidTr="0009792A">
        <w:tc>
          <w:tcPr>
            <w:tcW w:w="3259" w:type="dxa"/>
          </w:tcPr>
          <w:p w14:paraId="0F945751" w14:textId="77777777" w:rsidR="0009792A" w:rsidRPr="00C56D17" w:rsidRDefault="009C4D36" w:rsidP="00E64775">
            <w:pPr>
              <w:jc w:val="both"/>
              <w:rPr>
                <w:b/>
                <w:sz w:val="22"/>
                <w:szCs w:val="22"/>
                <w:lang w:val="en-US"/>
              </w:rPr>
            </w:pPr>
            <w:r w:rsidRPr="00C56D17">
              <w:rPr>
                <w:b/>
                <w:sz w:val="22"/>
                <w:szCs w:val="22"/>
                <w:lang w:val="en-US"/>
              </w:rPr>
              <w:t>Societal partner organization</w:t>
            </w:r>
          </w:p>
        </w:tc>
        <w:tc>
          <w:tcPr>
            <w:tcW w:w="3259" w:type="dxa"/>
          </w:tcPr>
          <w:p w14:paraId="0F945752" w14:textId="77777777" w:rsidR="0009792A" w:rsidRPr="00C56D17" w:rsidRDefault="009C4D36" w:rsidP="00E64775">
            <w:pPr>
              <w:jc w:val="both"/>
              <w:rPr>
                <w:b/>
                <w:sz w:val="22"/>
                <w:szCs w:val="22"/>
                <w:lang w:val="en-US"/>
              </w:rPr>
            </w:pPr>
            <w:r w:rsidRPr="00C56D17">
              <w:rPr>
                <w:b/>
                <w:sz w:val="22"/>
                <w:szCs w:val="22"/>
                <w:lang w:val="en-US"/>
              </w:rPr>
              <w:t>Department</w:t>
            </w:r>
          </w:p>
        </w:tc>
        <w:tc>
          <w:tcPr>
            <w:tcW w:w="3260" w:type="dxa"/>
          </w:tcPr>
          <w:p w14:paraId="0F945753" w14:textId="77777777" w:rsidR="0009792A" w:rsidRPr="00C56D17" w:rsidRDefault="009C4D36" w:rsidP="00E64775">
            <w:pPr>
              <w:jc w:val="both"/>
              <w:rPr>
                <w:b/>
                <w:sz w:val="22"/>
                <w:szCs w:val="22"/>
                <w:lang w:val="en-US"/>
              </w:rPr>
            </w:pPr>
            <w:r w:rsidRPr="00C56D17">
              <w:rPr>
                <w:b/>
                <w:sz w:val="22"/>
                <w:szCs w:val="22"/>
                <w:lang w:val="en-US"/>
              </w:rPr>
              <w:t>Home city or region</w:t>
            </w:r>
          </w:p>
        </w:tc>
      </w:tr>
      <w:tr w:rsidR="009C4D36" w14:paraId="0F945758" w14:textId="77777777" w:rsidTr="0009792A">
        <w:tc>
          <w:tcPr>
            <w:tcW w:w="3259" w:type="dxa"/>
          </w:tcPr>
          <w:p w14:paraId="0F945755" w14:textId="77777777" w:rsidR="0009792A" w:rsidRDefault="0009792A" w:rsidP="00E64775">
            <w:pPr>
              <w:jc w:val="both"/>
              <w:rPr>
                <w:sz w:val="22"/>
                <w:szCs w:val="22"/>
                <w:lang w:val="en-US"/>
              </w:rPr>
            </w:pPr>
          </w:p>
        </w:tc>
        <w:tc>
          <w:tcPr>
            <w:tcW w:w="3259" w:type="dxa"/>
          </w:tcPr>
          <w:p w14:paraId="0F945756" w14:textId="77777777" w:rsidR="0009792A" w:rsidRDefault="0009792A" w:rsidP="00E64775">
            <w:pPr>
              <w:jc w:val="both"/>
              <w:rPr>
                <w:sz w:val="22"/>
                <w:szCs w:val="22"/>
                <w:lang w:val="en-US"/>
              </w:rPr>
            </w:pPr>
          </w:p>
        </w:tc>
        <w:tc>
          <w:tcPr>
            <w:tcW w:w="3260" w:type="dxa"/>
          </w:tcPr>
          <w:p w14:paraId="0F945757" w14:textId="77777777" w:rsidR="0009792A" w:rsidRDefault="0009792A" w:rsidP="00E64775">
            <w:pPr>
              <w:jc w:val="both"/>
              <w:rPr>
                <w:sz w:val="22"/>
                <w:szCs w:val="22"/>
                <w:lang w:val="en-US"/>
              </w:rPr>
            </w:pPr>
          </w:p>
        </w:tc>
      </w:tr>
      <w:tr w:rsidR="009C4D36" w14:paraId="0F94575C" w14:textId="77777777" w:rsidTr="0009792A">
        <w:tc>
          <w:tcPr>
            <w:tcW w:w="3259" w:type="dxa"/>
          </w:tcPr>
          <w:p w14:paraId="0F945759" w14:textId="77777777" w:rsidR="0009792A" w:rsidRDefault="0009792A" w:rsidP="00E64775">
            <w:pPr>
              <w:jc w:val="both"/>
              <w:rPr>
                <w:sz w:val="22"/>
                <w:szCs w:val="22"/>
                <w:lang w:val="en-US"/>
              </w:rPr>
            </w:pPr>
          </w:p>
        </w:tc>
        <w:tc>
          <w:tcPr>
            <w:tcW w:w="3259" w:type="dxa"/>
          </w:tcPr>
          <w:p w14:paraId="0F94575A" w14:textId="77777777" w:rsidR="0009792A" w:rsidRDefault="0009792A" w:rsidP="00E64775">
            <w:pPr>
              <w:jc w:val="both"/>
              <w:rPr>
                <w:sz w:val="22"/>
                <w:szCs w:val="22"/>
                <w:lang w:val="en-US"/>
              </w:rPr>
            </w:pPr>
          </w:p>
        </w:tc>
        <w:tc>
          <w:tcPr>
            <w:tcW w:w="3260" w:type="dxa"/>
          </w:tcPr>
          <w:p w14:paraId="0F94575B" w14:textId="77777777" w:rsidR="0009792A" w:rsidRDefault="0009792A" w:rsidP="00E64775">
            <w:pPr>
              <w:jc w:val="both"/>
              <w:rPr>
                <w:sz w:val="22"/>
                <w:szCs w:val="22"/>
                <w:lang w:val="en-US"/>
              </w:rPr>
            </w:pPr>
          </w:p>
        </w:tc>
      </w:tr>
      <w:tr w:rsidR="009C4D36" w14:paraId="0F945760" w14:textId="77777777" w:rsidTr="0009792A">
        <w:tc>
          <w:tcPr>
            <w:tcW w:w="3259" w:type="dxa"/>
          </w:tcPr>
          <w:p w14:paraId="0F94575D" w14:textId="77777777" w:rsidR="0009792A" w:rsidRDefault="0009792A" w:rsidP="00E64775">
            <w:pPr>
              <w:jc w:val="both"/>
              <w:rPr>
                <w:sz w:val="22"/>
                <w:szCs w:val="22"/>
                <w:lang w:val="en-US"/>
              </w:rPr>
            </w:pPr>
          </w:p>
        </w:tc>
        <w:tc>
          <w:tcPr>
            <w:tcW w:w="3259" w:type="dxa"/>
          </w:tcPr>
          <w:p w14:paraId="0F94575E" w14:textId="77777777" w:rsidR="0009792A" w:rsidRDefault="0009792A" w:rsidP="00E64775">
            <w:pPr>
              <w:jc w:val="both"/>
              <w:rPr>
                <w:sz w:val="22"/>
                <w:szCs w:val="22"/>
                <w:lang w:val="en-US"/>
              </w:rPr>
            </w:pPr>
          </w:p>
        </w:tc>
        <w:tc>
          <w:tcPr>
            <w:tcW w:w="3260" w:type="dxa"/>
          </w:tcPr>
          <w:p w14:paraId="0F94575F" w14:textId="77777777" w:rsidR="0009792A" w:rsidRDefault="0009792A" w:rsidP="00E64775">
            <w:pPr>
              <w:jc w:val="both"/>
              <w:rPr>
                <w:sz w:val="22"/>
                <w:szCs w:val="22"/>
                <w:lang w:val="en-US"/>
              </w:rPr>
            </w:pPr>
          </w:p>
        </w:tc>
      </w:tr>
      <w:tr w:rsidR="00E009F2" w14:paraId="0F945764" w14:textId="77777777" w:rsidTr="0009792A">
        <w:tc>
          <w:tcPr>
            <w:tcW w:w="3259" w:type="dxa"/>
          </w:tcPr>
          <w:p w14:paraId="0F945761" w14:textId="77777777" w:rsidR="00E009F2" w:rsidRDefault="00E009F2" w:rsidP="00E64775">
            <w:pPr>
              <w:jc w:val="both"/>
              <w:rPr>
                <w:sz w:val="22"/>
                <w:szCs w:val="22"/>
                <w:lang w:val="en-US"/>
              </w:rPr>
            </w:pPr>
          </w:p>
        </w:tc>
        <w:tc>
          <w:tcPr>
            <w:tcW w:w="3259" w:type="dxa"/>
          </w:tcPr>
          <w:p w14:paraId="0F945762" w14:textId="77777777" w:rsidR="00E009F2" w:rsidRDefault="00E009F2" w:rsidP="00E64775">
            <w:pPr>
              <w:jc w:val="both"/>
              <w:rPr>
                <w:sz w:val="22"/>
                <w:szCs w:val="22"/>
                <w:lang w:val="en-US"/>
              </w:rPr>
            </w:pPr>
          </w:p>
        </w:tc>
        <w:tc>
          <w:tcPr>
            <w:tcW w:w="3260" w:type="dxa"/>
          </w:tcPr>
          <w:p w14:paraId="0F945763" w14:textId="77777777" w:rsidR="00E009F2" w:rsidRDefault="00E009F2" w:rsidP="00E64775">
            <w:pPr>
              <w:jc w:val="both"/>
              <w:rPr>
                <w:sz w:val="22"/>
                <w:szCs w:val="22"/>
                <w:lang w:val="en-US"/>
              </w:rPr>
            </w:pPr>
          </w:p>
        </w:tc>
      </w:tr>
      <w:tr w:rsidR="00E009F2" w14:paraId="0F945768" w14:textId="77777777" w:rsidTr="0009792A">
        <w:tc>
          <w:tcPr>
            <w:tcW w:w="3259" w:type="dxa"/>
          </w:tcPr>
          <w:p w14:paraId="0F945765" w14:textId="77777777" w:rsidR="00E009F2" w:rsidRDefault="00E009F2" w:rsidP="00E64775">
            <w:pPr>
              <w:jc w:val="both"/>
              <w:rPr>
                <w:sz w:val="22"/>
                <w:szCs w:val="22"/>
                <w:lang w:val="en-US"/>
              </w:rPr>
            </w:pPr>
          </w:p>
        </w:tc>
        <w:tc>
          <w:tcPr>
            <w:tcW w:w="3259" w:type="dxa"/>
          </w:tcPr>
          <w:p w14:paraId="0F945766" w14:textId="77777777" w:rsidR="00E009F2" w:rsidRDefault="00E009F2" w:rsidP="00E64775">
            <w:pPr>
              <w:jc w:val="both"/>
              <w:rPr>
                <w:sz w:val="22"/>
                <w:szCs w:val="22"/>
                <w:lang w:val="en-US"/>
              </w:rPr>
            </w:pPr>
          </w:p>
        </w:tc>
        <w:tc>
          <w:tcPr>
            <w:tcW w:w="3260" w:type="dxa"/>
          </w:tcPr>
          <w:p w14:paraId="0F945767" w14:textId="77777777" w:rsidR="00E009F2" w:rsidRDefault="00E009F2" w:rsidP="00E64775">
            <w:pPr>
              <w:jc w:val="both"/>
              <w:rPr>
                <w:sz w:val="22"/>
                <w:szCs w:val="22"/>
                <w:lang w:val="en-US"/>
              </w:rPr>
            </w:pPr>
          </w:p>
        </w:tc>
      </w:tr>
      <w:tr w:rsidR="00E009F2" w14:paraId="0F94576C" w14:textId="77777777" w:rsidTr="0009792A">
        <w:tc>
          <w:tcPr>
            <w:tcW w:w="3259" w:type="dxa"/>
          </w:tcPr>
          <w:p w14:paraId="0F945769" w14:textId="77777777" w:rsidR="00E009F2" w:rsidRDefault="00E009F2" w:rsidP="00E64775">
            <w:pPr>
              <w:jc w:val="both"/>
              <w:rPr>
                <w:sz w:val="22"/>
                <w:szCs w:val="22"/>
                <w:lang w:val="en-US"/>
              </w:rPr>
            </w:pPr>
          </w:p>
        </w:tc>
        <w:tc>
          <w:tcPr>
            <w:tcW w:w="3259" w:type="dxa"/>
          </w:tcPr>
          <w:p w14:paraId="0F94576A" w14:textId="77777777" w:rsidR="00E009F2" w:rsidRDefault="00E009F2" w:rsidP="00E64775">
            <w:pPr>
              <w:jc w:val="both"/>
              <w:rPr>
                <w:sz w:val="22"/>
                <w:szCs w:val="22"/>
                <w:lang w:val="en-US"/>
              </w:rPr>
            </w:pPr>
          </w:p>
        </w:tc>
        <w:tc>
          <w:tcPr>
            <w:tcW w:w="3260" w:type="dxa"/>
          </w:tcPr>
          <w:p w14:paraId="0F94576B" w14:textId="77777777" w:rsidR="00E009F2" w:rsidRDefault="00E009F2" w:rsidP="00E64775">
            <w:pPr>
              <w:jc w:val="both"/>
              <w:rPr>
                <w:sz w:val="22"/>
                <w:szCs w:val="22"/>
                <w:lang w:val="en-US"/>
              </w:rPr>
            </w:pPr>
          </w:p>
        </w:tc>
      </w:tr>
      <w:tr w:rsidR="00E009F2" w14:paraId="0F945770" w14:textId="77777777" w:rsidTr="0009792A">
        <w:tc>
          <w:tcPr>
            <w:tcW w:w="3259" w:type="dxa"/>
          </w:tcPr>
          <w:p w14:paraId="0F94576D" w14:textId="77777777" w:rsidR="00E009F2" w:rsidRDefault="00E009F2" w:rsidP="00E64775">
            <w:pPr>
              <w:jc w:val="both"/>
              <w:rPr>
                <w:sz w:val="22"/>
                <w:szCs w:val="22"/>
                <w:lang w:val="en-US"/>
              </w:rPr>
            </w:pPr>
          </w:p>
        </w:tc>
        <w:tc>
          <w:tcPr>
            <w:tcW w:w="3259" w:type="dxa"/>
          </w:tcPr>
          <w:p w14:paraId="0F94576E" w14:textId="77777777" w:rsidR="00E009F2" w:rsidRDefault="00E009F2" w:rsidP="00E64775">
            <w:pPr>
              <w:jc w:val="both"/>
              <w:rPr>
                <w:sz w:val="22"/>
                <w:szCs w:val="22"/>
                <w:lang w:val="en-US"/>
              </w:rPr>
            </w:pPr>
          </w:p>
        </w:tc>
        <w:tc>
          <w:tcPr>
            <w:tcW w:w="3260" w:type="dxa"/>
          </w:tcPr>
          <w:p w14:paraId="0F94576F" w14:textId="77777777" w:rsidR="00E009F2" w:rsidRDefault="00E009F2" w:rsidP="00E64775">
            <w:pPr>
              <w:jc w:val="both"/>
              <w:rPr>
                <w:sz w:val="22"/>
                <w:szCs w:val="22"/>
                <w:lang w:val="en-US"/>
              </w:rPr>
            </w:pPr>
          </w:p>
        </w:tc>
      </w:tr>
    </w:tbl>
    <w:p w14:paraId="0F945772" w14:textId="77777777" w:rsidR="00E64775" w:rsidRDefault="00E64775" w:rsidP="00E64775">
      <w:pPr>
        <w:ind w:left="360"/>
        <w:jc w:val="both"/>
        <w:rPr>
          <w:sz w:val="22"/>
          <w:szCs w:val="22"/>
          <w:lang w:val="en-US"/>
        </w:rPr>
      </w:pPr>
    </w:p>
    <w:p w14:paraId="0F945773" w14:textId="77777777" w:rsidR="002C7175" w:rsidRPr="00526428" w:rsidRDefault="002C7175" w:rsidP="00526428">
      <w:pPr>
        <w:ind w:left="360"/>
        <w:jc w:val="both"/>
        <w:rPr>
          <w:sz w:val="22"/>
          <w:szCs w:val="22"/>
          <w:lang w:val="en-US"/>
        </w:rPr>
      </w:pPr>
    </w:p>
    <w:p w14:paraId="0F945774" w14:textId="6398942E" w:rsidR="006502CA" w:rsidRPr="00B53BC4" w:rsidRDefault="00E64775" w:rsidP="50494C20">
      <w:pPr>
        <w:numPr>
          <w:ilvl w:val="0"/>
          <w:numId w:val="46"/>
        </w:numPr>
        <w:jc w:val="both"/>
        <w:rPr>
          <w:sz w:val="22"/>
          <w:szCs w:val="22"/>
          <w:lang w:val="en-US"/>
        </w:rPr>
      </w:pPr>
      <w:r>
        <w:rPr>
          <w:sz w:val="22"/>
          <w:szCs w:val="22"/>
          <w:lang w:val="en-US"/>
        </w:rPr>
        <w:t>Project proposal development d</w:t>
      </w:r>
      <w:r w:rsidR="006502CA" w:rsidRPr="50494C20">
        <w:rPr>
          <w:sz w:val="22"/>
          <w:szCs w:val="22"/>
          <w:lang w:val="en-US"/>
        </w:rPr>
        <w:t>uration in months</w:t>
      </w:r>
      <w:r w:rsidR="000F138B" w:rsidRPr="50494C20">
        <w:rPr>
          <w:sz w:val="22"/>
          <w:szCs w:val="22"/>
          <w:lang w:val="en-US"/>
        </w:rPr>
        <w:t xml:space="preserve"> (max. </w:t>
      </w:r>
      <w:r w:rsidR="00B1327A" w:rsidRPr="50494C20">
        <w:rPr>
          <w:sz w:val="22"/>
          <w:szCs w:val="22"/>
          <w:lang w:val="en-US"/>
        </w:rPr>
        <w:t>1</w:t>
      </w:r>
      <w:r w:rsidR="00EB66D4">
        <w:rPr>
          <w:sz w:val="22"/>
          <w:szCs w:val="22"/>
          <w:lang w:val="en-US"/>
        </w:rPr>
        <w:t>1</w:t>
      </w:r>
      <w:r w:rsidR="000F138B" w:rsidRPr="50494C20">
        <w:rPr>
          <w:sz w:val="22"/>
          <w:szCs w:val="22"/>
          <w:lang w:val="en-US"/>
        </w:rPr>
        <w:t>)</w:t>
      </w:r>
      <w:r w:rsidR="00857202" w:rsidRPr="50494C20">
        <w:rPr>
          <w:sz w:val="22"/>
          <w:szCs w:val="22"/>
          <w:lang w:val="en-US"/>
        </w:rPr>
        <w:t xml:space="preserve">: </w:t>
      </w:r>
    </w:p>
    <w:p w14:paraId="0F945775" w14:textId="77777777" w:rsidR="2F94188D" w:rsidRDefault="2F94188D" w:rsidP="51F1CE69">
      <w:pPr>
        <w:numPr>
          <w:ilvl w:val="0"/>
          <w:numId w:val="46"/>
        </w:numPr>
        <w:jc w:val="both"/>
        <w:rPr>
          <w:color w:val="000000" w:themeColor="text1"/>
          <w:sz w:val="22"/>
          <w:szCs w:val="22"/>
          <w:lang w:val="en-US"/>
        </w:rPr>
      </w:pPr>
      <w:r w:rsidRPr="51F1CE69">
        <w:rPr>
          <w:color w:val="000000" w:themeColor="text1"/>
          <w:sz w:val="22"/>
          <w:szCs w:val="22"/>
          <w:lang w:val="en-US"/>
        </w:rPr>
        <w:t>Requested Seed Funding category:</w:t>
      </w:r>
    </w:p>
    <w:p w14:paraId="0F945776"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 xml:space="preserve">Category 1 </w:t>
      </w:r>
      <w:r w:rsidR="00EB66D4">
        <w:rPr>
          <w:color w:val="000000" w:themeColor="text1"/>
          <w:sz w:val="22"/>
          <w:szCs w:val="22"/>
          <w:lang w:val="en-US"/>
        </w:rPr>
        <w:t>(mandatory)</w:t>
      </w:r>
    </w:p>
    <w:p w14:paraId="0F945777"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Category 2</w:t>
      </w:r>
      <w:r w:rsidR="00EB66D4">
        <w:rPr>
          <w:color w:val="000000" w:themeColor="text1"/>
          <w:sz w:val="22"/>
          <w:szCs w:val="22"/>
          <w:lang w:val="en-US"/>
        </w:rPr>
        <w:t xml:space="preserve"> (additional and optional)</w:t>
      </w:r>
    </w:p>
    <w:p w14:paraId="0F945778" w14:textId="77777777" w:rsidR="2F94188D" w:rsidRDefault="2F94188D" w:rsidP="00A0101E">
      <w:pPr>
        <w:pStyle w:val="ListParagraph"/>
        <w:numPr>
          <w:ilvl w:val="0"/>
          <w:numId w:val="2"/>
        </w:numPr>
        <w:jc w:val="both"/>
        <w:rPr>
          <w:color w:val="000000" w:themeColor="text1"/>
          <w:sz w:val="22"/>
          <w:szCs w:val="22"/>
          <w:lang w:val="en-US"/>
        </w:rPr>
      </w:pPr>
      <w:r w:rsidRPr="65B14DEA">
        <w:rPr>
          <w:color w:val="000000" w:themeColor="text1"/>
          <w:sz w:val="22"/>
          <w:szCs w:val="22"/>
          <w:lang w:val="en-US"/>
        </w:rPr>
        <w:t>Category 3</w:t>
      </w:r>
      <w:r w:rsidR="00EB66D4">
        <w:rPr>
          <w:color w:val="000000" w:themeColor="text1"/>
          <w:sz w:val="22"/>
          <w:szCs w:val="22"/>
          <w:lang w:val="en-US"/>
        </w:rPr>
        <w:t xml:space="preserve"> (additional and optional)</w:t>
      </w:r>
    </w:p>
    <w:p w14:paraId="0F945779" w14:textId="77777777" w:rsidR="50494C20" w:rsidRDefault="50494C20" w:rsidP="003D28C6">
      <w:pPr>
        <w:ind w:left="360"/>
        <w:jc w:val="both"/>
        <w:rPr>
          <w:sz w:val="22"/>
          <w:szCs w:val="22"/>
          <w:lang w:val="en-US"/>
        </w:rPr>
      </w:pPr>
    </w:p>
    <w:p w14:paraId="0F94577A" w14:textId="77777777" w:rsidR="005D4BAE" w:rsidRDefault="005D4BAE" w:rsidP="50494C20">
      <w:pPr>
        <w:pStyle w:val="Title"/>
        <w:jc w:val="left"/>
        <w:rPr>
          <w:b w:val="0"/>
          <w:bCs w:val="0"/>
          <w:sz w:val="22"/>
          <w:szCs w:val="22"/>
          <w:lang w:val="en-US"/>
        </w:rPr>
      </w:pPr>
    </w:p>
    <w:p w14:paraId="0F94577B" w14:textId="77777777" w:rsidR="00B53BC4" w:rsidRDefault="00B53BC4" w:rsidP="008D253D">
      <w:pPr>
        <w:pStyle w:val="Title"/>
        <w:jc w:val="left"/>
        <w:rPr>
          <w:b w:val="0"/>
          <w:sz w:val="22"/>
          <w:szCs w:val="22"/>
          <w:lang w:val="en-US"/>
        </w:rPr>
      </w:pPr>
    </w:p>
    <w:p w14:paraId="0F94577C" w14:textId="77777777" w:rsidR="0096569E" w:rsidRPr="00511407" w:rsidRDefault="0096569E" w:rsidP="0096569E">
      <w:pPr>
        <w:jc w:val="both"/>
        <w:rPr>
          <w:b/>
          <w:i/>
          <w:iCs/>
          <w:sz w:val="22"/>
          <w:szCs w:val="22"/>
          <w:lang w:val="en-US"/>
        </w:rPr>
      </w:pPr>
      <w:r w:rsidRPr="00511407">
        <w:rPr>
          <w:b/>
          <w:i/>
          <w:iCs/>
          <w:sz w:val="22"/>
          <w:szCs w:val="22"/>
          <w:lang w:val="en-US"/>
        </w:rPr>
        <w:t xml:space="preserve">Please respect the following formatting constraints: Times New Roman, at least font size 11, margins </w:t>
      </w:r>
      <w:r>
        <w:rPr>
          <w:b/>
          <w:i/>
          <w:iCs/>
          <w:sz w:val="22"/>
          <w:szCs w:val="22"/>
          <w:lang w:val="en-US"/>
        </w:rPr>
        <w:t xml:space="preserve">left-right </w:t>
      </w:r>
      <w:r w:rsidRPr="00511407">
        <w:rPr>
          <w:b/>
          <w:i/>
          <w:iCs/>
          <w:sz w:val="22"/>
          <w:szCs w:val="22"/>
          <w:lang w:val="en-US"/>
        </w:rPr>
        <w:t xml:space="preserve">2.0 and </w:t>
      </w:r>
      <w:r>
        <w:rPr>
          <w:b/>
          <w:i/>
          <w:iCs/>
          <w:sz w:val="22"/>
          <w:szCs w:val="22"/>
          <w:lang w:val="en-US"/>
        </w:rPr>
        <w:t xml:space="preserve">top-bottom </w:t>
      </w:r>
      <w:r w:rsidRPr="00511407">
        <w:rPr>
          <w:b/>
          <w:i/>
          <w:iCs/>
          <w:sz w:val="22"/>
          <w:szCs w:val="22"/>
          <w:lang w:val="en-US"/>
        </w:rPr>
        <w:t xml:space="preserve">1.5), single line </w:t>
      </w:r>
      <w:proofErr w:type="gramStart"/>
      <w:r w:rsidRPr="00511407">
        <w:rPr>
          <w:b/>
          <w:i/>
          <w:iCs/>
          <w:sz w:val="22"/>
          <w:szCs w:val="22"/>
          <w:lang w:val="en-US"/>
        </w:rPr>
        <w:t>spacing</w:t>
      </w:r>
      <w:proofErr w:type="gramEnd"/>
    </w:p>
    <w:p w14:paraId="0F94577D" w14:textId="77777777" w:rsidR="0096569E" w:rsidRDefault="0096569E" w:rsidP="008D253D">
      <w:pPr>
        <w:pStyle w:val="Title"/>
        <w:jc w:val="left"/>
        <w:rPr>
          <w:b w:val="0"/>
          <w:sz w:val="22"/>
          <w:szCs w:val="22"/>
          <w:lang w:val="en-US"/>
        </w:rPr>
      </w:pPr>
    </w:p>
    <w:p w14:paraId="0F94577E" w14:textId="77777777" w:rsidR="0096569E" w:rsidRPr="00511407" w:rsidRDefault="0096569E" w:rsidP="008D253D">
      <w:pPr>
        <w:pStyle w:val="Title"/>
        <w:jc w:val="left"/>
        <w:rPr>
          <w:b w:val="0"/>
          <w:sz w:val="22"/>
          <w:szCs w:val="22"/>
          <w:lang w:val="en-US"/>
        </w:rPr>
      </w:pPr>
    </w:p>
    <w:p w14:paraId="0F94577F" w14:textId="3874B9A5" w:rsidR="006749AD" w:rsidRDefault="00857202" w:rsidP="006749AD">
      <w:pPr>
        <w:pStyle w:val="Title"/>
        <w:jc w:val="left"/>
        <w:rPr>
          <w:b w:val="0"/>
          <w:bCs w:val="0"/>
          <w:sz w:val="22"/>
          <w:szCs w:val="22"/>
          <w:u w:val="single"/>
          <w:lang w:val="en-US"/>
        </w:rPr>
      </w:pPr>
      <w:r w:rsidRPr="00511407">
        <w:rPr>
          <w:sz w:val="22"/>
          <w:szCs w:val="22"/>
          <w:u w:val="single"/>
          <w:lang w:val="en-US"/>
        </w:rPr>
        <w:t>P</w:t>
      </w:r>
      <w:r w:rsidR="006749AD">
        <w:rPr>
          <w:sz w:val="22"/>
          <w:szCs w:val="22"/>
          <w:u w:val="single"/>
          <w:lang w:val="en-US"/>
        </w:rPr>
        <w:t>roject p</w:t>
      </w:r>
      <w:r w:rsidRPr="00511407">
        <w:rPr>
          <w:sz w:val="22"/>
          <w:szCs w:val="22"/>
          <w:u w:val="single"/>
          <w:lang w:val="en-US"/>
        </w:rPr>
        <w:t>roposal</w:t>
      </w:r>
      <w:r w:rsidRPr="00511407" w:rsidDel="0090123C">
        <w:rPr>
          <w:bCs w:val="0"/>
          <w:sz w:val="22"/>
          <w:szCs w:val="22"/>
          <w:u w:val="single"/>
          <w:lang w:val="en-US"/>
        </w:rPr>
        <w:t xml:space="preserve"> </w:t>
      </w:r>
      <w:r w:rsidR="006749AD">
        <w:rPr>
          <w:bCs w:val="0"/>
          <w:sz w:val="22"/>
          <w:szCs w:val="22"/>
          <w:u w:val="single"/>
          <w:lang w:val="en-US"/>
        </w:rPr>
        <w:t>abstract to be made publicly available at UNIC website and UNIC4ER deliverable (Max 200 words)</w:t>
      </w:r>
      <w:r w:rsidRPr="00511407">
        <w:rPr>
          <w:b w:val="0"/>
          <w:bCs w:val="0"/>
          <w:sz w:val="22"/>
          <w:szCs w:val="22"/>
          <w:u w:val="single"/>
          <w:lang w:val="en-US"/>
        </w:rPr>
        <w:t>:</w:t>
      </w:r>
    </w:p>
    <w:p w14:paraId="0F945780" w14:textId="77777777" w:rsidR="006749AD" w:rsidRPr="006749AD" w:rsidRDefault="006749AD" w:rsidP="006749AD">
      <w:pPr>
        <w:pStyle w:val="Title"/>
        <w:jc w:val="left"/>
        <w:rPr>
          <w:ins w:id="0" w:author="Author"/>
          <w:b w:val="0"/>
          <w:bCs w:val="0"/>
          <w:sz w:val="22"/>
          <w:szCs w:val="22"/>
          <w:u w:val="single"/>
          <w:lang w:val="en-US"/>
        </w:rPr>
      </w:pPr>
    </w:p>
    <w:p w14:paraId="0F945781" w14:textId="77777777" w:rsidR="006749AD" w:rsidRDefault="006749AD" w:rsidP="006749AD">
      <w:pPr>
        <w:shd w:val="clear" w:color="auto" w:fill="D6E3BC" w:themeFill="accent3" w:themeFillTint="66"/>
        <w:jc w:val="both"/>
        <w:rPr>
          <w:ins w:id="1" w:author="Author"/>
          <w:sz w:val="22"/>
          <w:szCs w:val="22"/>
          <w:lang w:val="en-US"/>
        </w:rPr>
      </w:pPr>
    </w:p>
    <w:p w14:paraId="0F945782" w14:textId="77777777" w:rsidR="006749AD" w:rsidRDefault="006749AD" w:rsidP="006749AD">
      <w:pPr>
        <w:shd w:val="clear" w:color="auto" w:fill="D6E3BC" w:themeFill="accent3" w:themeFillTint="66"/>
        <w:jc w:val="both"/>
        <w:rPr>
          <w:ins w:id="2" w:author="Author"/>
          <w:sz w:val="22"/>
          <w:szCs w:val="22"/>
          <w:lang w:val="en-US"/>
        </w:rPr>
      </w:pPr>
    </w:p>
    <w:p w14:paraId="0F945783" w14:textId="77777777" w:rsidR="00A07651" w:rsidRDefault="00A07651" w:rsidP="006749AD">
      <w:pPr>
        <w:shd w:val="clear" w:color="auto" w:fill="D6E3BC" w:themeFill="accent3" w:themeFillTint="66"/>
        <w:jc w:val="both"/>
        <w:rPr>
          <w:ins w:id="3" w:author="Author"/>
          <w:sz w:val="22"/>
          <w:szCs w:val="22"/>
          <w:lang w:val="en-US"/>
        </w:rPr>
      </w:pPr>
    </w:p>
    <w:p w14:paraId="0F945784" w14:textId="77777777" w:rsidR="00A07651" w:rsidRDefault="00A07651" w:rsidP="006749AD">
      <w:pPr>
        <w:shd w:val="clear" w:color="auto" w:fill="D6E3BC" w:themeFill="accent3" w:themeFillTint="66"/>
        <w:jc w:val="both"/>
        <w:rPr>
          <w:ins w:id="4" w:author="Author"/>
          <w:sz w:val="22"/>
          <w:szCs w:val="22"/>
          <w:lang w:val="en-US"/>
        </w:rPr>
      </w:pPr>
    </w:p>
    <w:p w14:paraId="0F945785" w14:textId="77777777" w:rsidR="00A07651" w:rsidRDefault="00A07651" w:rsidP="006749AD">
      <w:pPr>
        <w:shd w:val="clear" w:color="auto" w:fill="D6E3BC" w:themeFill="accent3" w:themeFillTint="66"/>
        <w:jc w:val="both"/>
        <w:rPr>
          <w:ins w:id="5" w:author="Author"/>
          <w:sz w:val="22"/>
          <w:szCs w:val="22"/>
          <w:lang w:val="en-US"/>
        </w:rPr>
      </w:pPr>
    </w:p>
    <w:p w14:paraId="0F945786" w14:textId="77777777" w:rsidR="006749AD" w:rsidRDefault="006749AD" w:rsidP="006749AD">
      <w:pPr>
        <w:shd w:val="clear" w:color="auto" w:fill="D6E3BC" w:themeFill="accent3" w:themeFillTint="66"/>
        <w:jc w:val="both"/>
        <w:rPr>
          <w:ins w:id="6" w:author="Author"/>
          <w:sz w:val="22"/>
          <w:szCs w:val="22"/>
          <w:lang w:val="en-US"/>
        </w:rPr>
      </w:pPr>
    </w:p>
    <w:p w14:paraId="0F945787" w14:textId="77777777" w:rsidR="006749AD" w:rsidRPr="00511407" w:rsidRDefault="006749AD" w:rsidP="006749AD">
      <w:pPr>
        <w:shd w:val="clear" w:color="auto" w:fill="D6E3BC" w:themeFill="accent3" w:themeFillTint="66"/>
        <w:jc w:val="both"/>
        <w:rPr>
          <w:ins w:id="7" w:author="Author"/>
          <w:sz w:val="22"/>
          <w:szCs w:val="22"/>
          <w:lang w:val="en-US"/>
        </w:rPr>
      </w:pPr>
    </w:p>
    <w:p w14:paraId="0F945788" w14:textId="77777777" w:rsidR="006749AD" w:rsidRPr="00511407" w:rsidRDefault="006749AD" w:rsidP="008D253D">
      <w:pPr>
        <w:pStyle w:val="Title"/>
        <w:jc w:val="left"/>
        <w:rPr>
          <w:b w:val="0"/>
          <w:bCs w:val="0"/>
          <w:sz w:val="22"/>
          <w:szCs w:val="22"/>
          <w:u w:val="single"/>
          <w:lang w:val="en-US"/>
        </w:rPr>
      </w:pPr>
    </w:p>
    <w:p w14:paraId="0F945789" w14:textId="77777777" w:rsidR="00857202" w:rsidRPr="00511407" w:rsidRDefault="00857202" w:rsidP="008D253D">
      <w:pPr>
        <w:pStyle w:val="Title"/>
        <w:jc w:val="left"/>
        <w:rPr>
          <w:b w:val="0"/>
          <w:sz w:val="22"/>
          <w:szCs w:val="22"/>
          <w:lang w:val="en-US"/>
        </w:rPr>
      </w:pPr>
    </w:p>
    <w:p w14:paraId="0F94578A" w14:textId="77777777" w:rsidR="00857202" w:rsidRPr="00511407" w:rsidRDefault="00857202" w:rsidP="008D253D">
      <w:pPr>
        <w:pStyle w:val="Title"/>
        <w:jc w:val="left"/>
        <w:rPr>
          <w:b w:val="0"/>
          <w:sz w:val="22"/>
          <w:szCs w:val="22"/>
          <w:u w:val="single"/>
          <w:lang w:val="en-US"/>
        </w:rPr>
      </w:pPr>
      <w:r w:rsidRPr="00511407">
        <w:rPr>
          <w:sz w:val="22"/>
          <w:szCs w:val="22"/>
          <w:u w:val="single"/>
          <w:lang w:val="en-US"/>
        </w:rPr>
        <w:t>Free Keywords</w:t>
      </w:r>
      <w:r w:rsidRPr="00511407">
        <w:rPr>
          <w:b w:val="0"/>
          <w:sz w:val="22"/>
          <w:szCs w:val="22"/>
          <w:u w:val="single"/>
          <w:lang w:val="en-US"/>
        </w:rPr>
        <w:t>:</w:t>
      </w:r>
    </w:p>
    <w:p w14:paraId="0F94578B" w14:textId="77777777" w:rsidR="00580A30" w:rsidRPr="00511407" w:rsidRDefault="00580A30" w:rsidP="009F10C5">
      <w:pPr>
        <w:jc w:val="both"/>
        <w:rPr>
          <w:bCs/>
          <w:sz w:val="22"/>
          <w:szCs w:val="22"/>
          <w:lang w:val="en-US" w:eastAsia="de-DE"/>
        </w:rPr>
      </w:pPr>
    </w:p>
    <w:p w14:paraId="0F94578C" w14:textId="77777777" w:rsidR="005B328B" w:rsidRPr="00700139" w:rsidRDefault="00A1538D" w:rsidP="00700139">
      <w:pPr>
        <w:jc w:val="both"/>
        <w:rPr>
          <w:b/>
          <w:bCs/>
          <w:sz w:val="22"/>
          <w:szCs w:val="22"/>
          <w:lang w:val="en-US"/>
        </w:rPr>
      </w:pPr>
      <w:r w:rsidRPr="00A1538D">
        <w:rPr>
          <w:b/>
          <w:bCs/>
          <w:sz w:val="22"/>
          <w:szCs w:val="22"/>
          <w:lang w:val="en-US"/>
        </w:rPr>
        <w:t xml:space="preserve">Section A: </w:t>
      </w:r>
      <w:r w:rsidR="00580A30" w:rsidRPr="00A1538D">
        <w:rPr>
          <w:b/>
          <w:bCs/>
          <w:sz w:val="22"/>
          <w:szCs w:val="22"/>
          <w:lang w:val="en-US"/>
        </w:rPr>
        <w:t>The scientific proposal</w:t>
      </w:r>
      <w:r w:rsidR="00580A30" w:rsidRPr="00700139">
        <w:rPr>
          <w:b/>
          <w:bCs/>
          <w:sz w:val="22"/>
          <w:szCs w:val="22"/>
          <w:lang w:val="en-US"/>
        </w:rPr>
        <w:t xml:space="preserve"> (max. </w:t>
      </w:r>
      <w:r w:rsidR="00FE3005">
        <w:rPr>
          <w:b/>
          <w:bCs/>
          <w:sz w:val="22"/>
          <w:szCs w:val="22"/>
          <w:lang w:val="en-US"/>
        </w:rPr>
        <w:t>2-3</w:t>
      </w:r>
      <w:r w:rsidR="009F77BF" w:rsidRPr="00700139">
        <w:rPr>
          <w:b/>
          <w:bCs/>
          <w:sz w:val="22"/>
          <w:szCs w:val="22"/>
          <w:lang w:val="en-US"/>
        </w:rPr>
        <w:t xml:space="preserve"> </w:t>
      </w:r>
      <w:r w:rsidR="00580A30" w:rsidRPr="00700139">
        <w:rPr>
          <w:b/>
          <w:bCs/>
          <w:sz w:val="22"/>
          <w:szCs w:val="22"/>
          <w:lang w:val="en-US"/>
        </w:rPr>
        <w:t xml:space="preserve">pages) </w:t>
      </w:r>
    </w:p>
    <w:p w14:paraId="0F94578D" w14:textId="77777777" w:rsidR="00580A30" w:rsidRPr="00511407" w:rsidRDefault="00580A30" w:rsidP="009F10C5">
      <w:pPr>
        <w:jc w:val="both"/>
        <w:rPr>
          <w:b/>
          <w:bCs/>
          <w:sz w:val="22"/>
          <w:szCs w:val="22"/>
          <w:lang w:val="en-US"/>
        </w:rPr>
      </w:pPr>
    </w:p>
    <w:p w14:paraId="0F94578E" w14:textId="77777777" w:rsidR="00580A30" w:rsidRDefault="00580A30" w:rsidP="00580A30">
      <w:pPr>
        <w:spacing w:before="120"/>
        <w:jc w:val="both"/>
        <w:rPr>
          <w:b/>
          <w:bCs/>
          <w:sz w:val="22"/>
          <w:szCs w:val="22"/>
          <w:lang w:val="en-US"/>
        </w:rPr>
      </w:pPr>
      <w:r w:rsidRPr="00511407">
        <w:rPr>
          <w:b/>
          <w:bCs/>
          <w:sz w:val="22"/>
          <w:szCs w:val="22"/>
          <w:lang w:val="en-US"/>
        </w:rPr>
        <w:t xml:space="preserve">A.1. </w:t>
      </w:r>
      <w:r w:rsidR="00FE3005">
        <w:rPr>
          <w:b/>
          <w:bCs/>
          <w:sz w:val="22"/>
          <w:szCs w:val="22"/>
          <w:lang w:val="en-US"/>
        </w:rPr>
        <w:t>O</w:t>
      </w:r>
      <w:r w:rsidRPr="00511407">
        <w:rPr>
          <w:b/>
          <w:bCs/>
          <w:sz w:val="22"/>
          <w:szCs w:val="22"/>
          <w:lang w:val="en-US"/>
        </w:rPr>
        <w:t>bjectives</w:t>
      </w:r>
    </w:p>
    <w:p w14:paraId="0F94578F" w14:textId="7AE31B16" w:rsidR="00E5549B" w:rsidRDefault="00E5549B" w:rsidP="26C265B2">
      <w:pPr>
        <w:spacing w:before="120"/>
        <w:jc w:val="both"/>
        <w:rPr>
          <w:rStyle w:val="FootnoteReference"/>
          <w:sz w:val="22"/>
          <w:szCs w:val="22"/>
          <w:lang w:val="en-US"/>
        </w:rPr>
      </w:pPr>
      <w:r>
        <w:rPr>
          <w:b/>
          <w:bCs/>
          <w:sz w:val="22"/>
          <w:szCs w:val="22"/>
          <w:lang w:val="en-US"/>
        </w:rPr>
        <w:t xml:space="preserve">Which UNIC City’s/Cities’ challenge(s) and opportunities </w:t>
      </w:r>
      <w:r w:rsidR="002709E1">
        <w:rPr>
          <w:b/>
          <w:bCs/>
          <w:sz w:val="22"/>
          <w:szCs w:val="22"/>
          <w:lang w:val="en-US"/>
        </w:rPr>
        <w:t xml:space="preserve">do </w:t>
      </w:r>
      <w:r>
        <w:rPr>
          <w:b/>
          <w:bCs/>
          <w:sz w:val="22"/>
          <w:szCs w:val="22"/>
          <w:lang w:val="en-US"/>
        </w:rPr>
        <w:t>your project proposal address</w:t>
      </w:r>
      <w:r w:rsidR="000C6350">
        <w:rPr>
          <w:b/>
          <w:bCs/>
          <w:sz w:val="22"/>
          <w:szCs w:val="22"/>
          <w:lang w:val="en-US"/>
        </w:rPr>
        <w:t xml:space="preserve"> or be inspired by</w:t>
      </w:r>
      <w:r>
        <w:rPr>
          <w:b/>
          <w:bCs/>
          <w:sz w:val="22"/>
          <w:szCs w:val="22"/>
          <w:lang w:val="en-US"/>
        </w:rPr>
        <w:t>?</w:t>
      </w:r>
      <w:r w:rsidR="00F157B1">
        <w:rPr>
          <w:b/>
          <w:bCs/>
          <w:sz w:val="22"/>
          <w:szCs w:val="22"/>
          <w:lang w:val="en-US"/>
        </w:rPr>
        <w:t xml:space="preserve"> </w:t>
      </w:r>
      <w:r w:rsidR="00F157B1" w:rsidRPr="26C265B2">
        <w:rPr>
          <w:sz w:val="22"/>
          <w:szCs w:val="22"/>
          <w:lang w:val="en-US"/>
        </w:rPr>
        <w:t>Choose from the Local Engaged Research Roadmaps.</w:t>
      </w:r>
    </w:p>
    <w:p w14:paraId="0F945790" w14:textId="77777777" w:rsidR="00BA10D2" w:rsidRDefault="00BA10D2" w:rsidP="00580A30">
      <w:pPr>
        <w:spacing w:before="120"/>
        <w:jc w:val="both"/>
        <w:rPr>
          <w:b/>
          <w:bCs/>
          <w:sz w:val="22"/>
          <w:szCs w:val="22"/>
          <w:lang w:val="en-US"/>
        </w:rPr>
      </w:pPr>
    </w:p>
    <w:tbl>
      <w:tblPr>
        <w:tblStyle w:val="TableGrid"/>
        <w:tblW w:w="0" w:type="auto"/>
        <w:tblInd w:w="250" w:type="dxa"/>
        <w:tblLook w:val="04A0" w:firstRow="1" w:lastRow="0" w:firstColumn="1" w:lastColumn="0" w:noHBand="0" w:noVBand="1"/>
      </w:tblPr>
      <w:tblGrid>
        <w:gridCol w:w="2956"/>
        <w:gridCol w:w="3213"/>
        <w:gridCol w:w="3209"/>
      </w:tblGrid>
      <w:tr w:rsidR="00E5549B" w14:paraId="0F945794" w14:textId="77777777" w:rsidTr="00E5549B">
        <w:tc>
          <w:tcPr>
            <w:tcW w:w="3009" w:type="dxa"/>
          </w:tcPr>
          <w:p w14:paraId="0F945791" w14:textId="77777777" w:rsidR="00E5549B" w:rsidRDefault="00C56D17" w:rsidP="00580A30">
            <w:pPr>
              <w:spacing w:before="120"/>
              <w:jc w:val="both"/>
              <w:rPr>
                <w:b/>
                <w:bCs/>
                <w:sz w:val="22"/>
                <w:szCs w:val="22"/>
                <w:lang w:val="en-US"/>
              </w:rPr>
            </w:pPr>
            <w:r>
              <w:rPr>
                <w:b/>
                <w:bCs/>
                <w:sz w:val="22"/>
                <w:szCs w:val="22"/>
                <w:lang w:val="en-US"/>
              </w:rPr>
              <w:t>UNIC City</w:t>
            </w:r>
          </w:p>
        </w:tc>
        <w:tc>
          <w:tcPr>
            <w:tcW w:w="3259" w:type="dxa"/>
          </w:tcPr>
          <w:p w14:paraId="0F945792" w14:textId="77777777" w:rsidR="00E5549B" w:rsidRDefault="00C56D17" w:rsidP="00580A30">
            <w:pPr>
              <w:spacing w:before="120"/>
              <w:jc w:val="both"/>
              <w:rPr>
                <w:b/>
                <w:bCs/>
                <w:sz w:val="22"/>
                <w:szCs w:val="22"/>
                <w:lang w:val="en-US"/>
              </w:rPr>
            </w:pPr>
            <w:r>
              <w:rPr>
                <w:b/>
                <w:bCs/>
                <w:sz w:val="22"/>
                <w:szCs w:val="22"/>
                <w:lang w:val="en-US"/>
              </w:rPr>
              <w:t>Challenge or opportunity</w:t>
            </w:r>
          </w:p>
        </w:tc>
        <w:tc>
          <w:tcPr>
            <w:tcW w:w="3260" w:type="dxa"/>
          </w:tcPr>
          <w:p w14:paraId="0F945793" w14:textId="77777777" w:rsidR="00E5549B" w:rsidRDefault="00C56D17" w:rsidP="00580A30">
            <w:pPr>
              <w:spacing w:before="120"/>
              <w:jc w:val="both"/>
              <w:rPr>
                <w:b/>
                <w:bCs/>
                <w:sz w:val="22"/>
                <w:szCs w:val="22"/>
                <w:lang w:val="en-US"/>
              </w:rPr>
            </w:pPr>
            <w:r>
              <w:rPr>
                <w:b/>
                <w:bCs/>
                <w:sz w:val="22"/>
                <w:szCs w:val="22"/>
                <w:lang w:val="en-US"/>
              </w:rPr>
              <w:t>Link to related city policy document (optional)</w:t>
            </w:r>
          </w:p>
        </w:tc>
      </w:tr>
      <w:tr w:rsidR="00E5549B" w14:paraId="0F945798" w14:textId="77777777" w:rsidTr="00E5549B">
        <w:tc>
          <w:tcPr>
            <w:tcW w:w="3009" w:type="dxa"/>
          </w:tcPr>
          <w:p w14:paraId="0F945795" w14:textId="77777777" w:rsidR="00E5549B" w:rsidRDefault="00E5549B" w:rsidP="00580A30">
            <w:pPr>
              <w:spacing w:before="120"/>
              <w:jc w:val="both"/>
              <w:rPr>
                <w:b/>
                <w:bCs/>
                <w:sz w:val="22"/>
                <w:szCs w:val="22"/>
                <w:lang w:val="en-US"/>
              </w:rPr>
            </w:pPr>
          </w:p>
        </w:tc>
        <w:tc>
          <w:tcPr>
            <w:tcW w:w="3259" w:type="dxa"/>
          </w:tcPr>
          <w:p w14:paraId="0F945796" w14:textId="77777777" w:rsidR="00E5549B" w:rsidRDefault="00E5549B" w:rsidP="00580A30">
            <w:pPr>
              <w:spacing w:before="120"/>
              <w:jc w:val="both"/>
              <w:rPr>
                <w:b/>
                <w:bCs/>
                <w:sz w:val="22"/>
                <w:szCs w:val="22"/>
                <w:lang w:val="en-US"/>
              </w:rPr>
            </w:pPr>
          </w:p>
        </w:tc>
        <w:tc>
          <w:tcPr>
            <w:tcW w:w="3260" w:type="dxa"/>
          </w:tcPr>
          <w:p w14:paraId="0F945797" w14:textId="77777777" w:rsidR="00E5549B" w:rsidRDefault="00E5549B" w:rsidP="00580A30">
            <w:pPr>
              <w:spacing w:before="120"/>
              <w:jc w:val="both"/>
              <w:rPr>
                <w:b/>
                <w:bCs/>
                <w:sz w:val="22"/>
                <w:szCs w:val="22"/>
                <w:lang w:val="en-US"/>
              </w:rPr>
            </w:pPr>
          </w:p>
        </w:tc>
      </w:tr>
      <w:tr w:rsidR="00E5549B" w14:paraId="0F94579C" w14:textId="77777777" w:rsidTr="00E5549B">
        <w:tc>
          <w:tcPr>
            <w:tcW w:w="3009" w:type="dxa"/>
          </w:tcPr>
          <w:p w14:paraId="0F945799" w14:textId="77777777" w:rsidR="00E5549B" w:rsidRDefault="00E5549B" w:rsidP="00580A30">
            <w:pPr>
              <w:spacing w:before="120"/>
              <w:jc w:val="both"/>
              <w:rPr>
                <w:b/>
                <w:bCs/>
                <w:sz w:val="22"/>
                <w:szCs w:val="22"/>
                <w:lang w:val="en-US"/>
              </w:rPr>
            </w:pPr>
          </w:p>
        </w:tc>
        <w:tc>
          <w:tcPr>
            <w:tcW w:w="3259" w:type="dxa"/>
          </w:tcPr>
          <w:p w14:paraId="0F94579A" w14:textId="77777777" w:rsidR="00E5549B" w:rsidRDefault="00E5549B" w:rsidP="00580A30">
            <w:pPr>
              <w:spacing w:before="120"/>
              <w:jc w:val="both"/>
              <w:rPr>
                <w:b/>
                <w:bCs/>
                <w:sz w:val="22"/>
                <w:szCs w:val="22"/>
                <w:lang w:val="en-US"/>
              </w:rPr>
            </w:pPr>
          </w:p>
        </w:tc>
        <w:tc>
          <w:tcPr>
            <w:tcW w:w="3260" w:type="dxa"/>
          </w:tcPr>
          <w:p w14:paraId="0F94579B" w14:textId="77777777" w:rsidR="00E5549B" w:rsidRDefault="00E5549B" w:rsidP="00580A30">
            <w:pPr>
              <w:spacing w:before="120"/>
              <w:jc w:val="both"/>
              <w:rPr>
                <w:b/>
                <w:bCs/>
                <w:sz w:val="22"/>
                <w:szCs w:val="22"/>
                <w:lang w:val="en-US"/>
              </w:rPr>
            </w:pPr>
          </w:p>
        </w:tc>
      </w:tr>
      <w:tr w:rsidR="00E5549B" w14:paraId="0F9457A0" w14:textId="77777777" w:rsidTr="00E5549B">
        <w:tc>
          <w:tcPr>
            <w:tcW w:w="3009" w:type="dxa"/>
          </w:tcPr>
          <w:p w14:paraId="0F94579D" w14:textId="77777777" w:rsidR="00E5549B" w:rsidRDefault="00E5549B" w:rsidP="00580A30">
            <w:pPr>
              <w:spacing w:before="120"/>
              <w:jc w:val="both"/>
              <w:rPr>
                <w:b/>
                <w:bCs/>
                <w:sz w:val="22"/>
                <w:szCs w:val="22"/>
                <w:lang w:val="en-US"/>
              </w:rPr>
            </w:pPr>
          </w:p>
        </w:tc>
        <w:tc>
          <w:tcPr>
            <w:tcW w:w="3259" w:type="dxa"/>
          </w:tcPr>
          <w:p w14:paraId="0F94579E" w14:textId="77777777" w:rsidR="00E5549B" w:rsidRDefault="00E5549B" w:rsidP="00580A30">
            <w:pPr>
              <w:spacing w:before="120"/>
              <w:jc w:val="both"/>
              <w:rPr>
                <w:b/>
                <w:bCs/>
                <w:sz w:val="22"/>
                <w:szCs w:val="22"/>
                <w:lang w:val="en-US"/>
              </w:rPr>
            </w:pPr>
          </w:p>
        </w:tc>
        <w:tc>
          <w:tcPr>
            <w:tcW w:w="3260" w:type="dxa"/>
          </w:tcPr>
          <w:p w14:paraId="0F94579F" w14:textId="77777777" w:rsidR="00E5549B" w:rsidRDefault="00E5549B" w:rsidP="00580A30">
            <w:pPr>
              <w:spacing w:before="120"/>
              <w:jc w:val="both"/>
              <w:rPr>
                <w:b/>
                <w:bCs/>
                <w:sz w:val="22"/>
                <w:szCs w:val="22"/>
                <w:lang w:val="en-US"/>
              </w:rPr>
            </w:pPr>
          </w:p>
        </w:tc>
      </w:tr>
    </w:tbl>
    <w:p w14:paraId="0F9457A1" w14:textId="77777777" w:rsidR="00E5549B" w:rsidDel="00BA10D2" w:rsidRDefault="00E5549B" w:rsidP="00580A30">
      <w:pPr>
        <w:spacing w:before="120"/>
        <w:jc w:val="both"/>
        <w:rPr>
          <w:ins w:id="8" w:author="Author"/>
          <w:del w:id="9" w:author="Author"/>
          <w:b/>
          <w:bCs/>
          <w:sz w:val="22"/>
          <w:szCs w:val="22"/>
          <w:lang w:val="en-US"/>
        </w:rPr>
      </w:pPr>
    </w:p>
    <w:p w14:paraId="0F9457A2" w14:textId="77777777" w:rsidR="00E5549B" w:rsidRPr="00511407" w:rsidRDefault="00E5549B" w:rsidP="00580A30">
      <w:pPr>
        <w:spacing w:before="120"/>
        <w:jc w:val="both"/>
        <w:rPr>
          <w:b/>
          <w:bCs/>
          <w:sz w:val="22"/>
          <w:szCs w:val="22"/>
          <w:lang w:val="en-US"/>
        </w:rPr>
      </w:pPr>
    </w:p>
    <w:p w14:paraId="0F9457A3" w14:textId="7D6CFCCF" w:rsidR="00580A30" w:rsidRPr="00511407" w:rsidRDefault="00861DCD" w:rsidP="00580A30">
      <w:pPr>
        <w:shd w:val="clear" w:color="auto" w:fill="D6E3BC" w:themeFill="accent3" w:themeFillTint="66"/>
        <w:jc w:val="both"/>
        <w:rPr>
          <w:sz w:val="22"/>
          <w:szCs w:val="22"/>
          <w:lang w:val="en-US"/>
        </w:rPr>
      </w:pPr>
      <w:r>
        <w:rPr>
          <w:sz w:val="22"/>
          <w:szCs w:val="22"/>
          <w:lang w:val="en-US"/>
        </w:rPr>
        <w:lastRenderedPageBreak/>
        <w:t>S</w:t>
      </w:r>
      <w:r w:rsidR="00580A30" w:rsidRPr="51F1CE69">
        <w:rPr>
          <w:sz w:val="22"/>
          <w:szCs w:val="22"/>
          <w:lang w:val="en-US"/>
        </w:rPr>
        <w:t>pecify the objectives of the proposal</w:t>
      </w:r>
      <w:r w:rsidR="00FE3005" w:rsidRPr="51F1CE69">
        <w:rPr>
          <w:sz w:val="22"/>
          <w:szCs w:val="22"/>
          <w:lang w:val="en-US"/>
        </w:rPr>
        <w:t xml:space="preserve">. </w:t>
      </w:r>
      <w:r w:rsidR="00580A30" w:rsidRPr="51F1CE69">
        <w:rPr>
          <w:sz w:val="22"/>
          <w:szCs w:val="22"/>
          <w:lang w:val="en-US"/>
        </w:rPr>
        <w:t xml:space="preserve">Outline the research objectives and the </w:t>
      </w:r>
      <w:r w:rsidR="00FE3005" w:rsidRPr="51F1CE69">
        <w:rPr>
          <w:sz w:val="22"/>
          <w:szCs w:val="22"/>
          <w:lang w:val="en-US"/>
        </w:rPr>
        <w:t>outcomes</w:t>
      </w:r>
      <w:r w:rsidR="00580A30" w:rsidRPr="51F1CE69">
        <w:rPr>
          <w:sz w:val="22"/>
          <w:szCs w:val="22"/>
          <w:lang w:val="en-US"/>
        </w:rPr>
        <w:t xml:space="preserve"> hoped for. </w:t>
      </w:r>
      <w:r w:rsidR="00C56D17">
        <w:rPr>
          <w:sz w:val="22"/>
          <w:szCs w:val="22"/>
          <w:lang w:val="en-US"/>
        </w:rPr>
        <w:t>Explain how your objectives can help the UNIC Cities to solve the selected challenge or utilize a new opportunity, indicated in the Local Engaged Research Roadmap.</w:t>
      </w:r>
      <w:r>
        <w:rPr>
          <w:sz w:val="22"/>
          <w:szCs w:val="22"/>
          <w:lang w:val="en-US"/>
        </w:rPr>
        <w:t xml:space="preserve"> (Max 200 words)</w:t>
      </w:r>
    </w:p>
    <w:p w14:paraId="0F9457A4" w14:textId="77777777" w:rsidR="00580A30" w:rsidRPr="00511407" w:rsidRDefault="00580A30" w:rsidP="00580A30">
      <w:pPr>
        <w:spacing w:before="120"/>
        <w:jc w:val="both"/>
        <w:rPr>
          <w:b/>
          <w:bCs/>
          <w:sz w:val="22"/>
          <w:szCs w:val="22"/>
          <w:lang w:val="en-US"/>
        </w:rPr>
      </w:pPr>
    </w:p>
    <w:p w14:paraId="0F9457A5" w14:textId="2264CEAE" w:rsidR="00580A30" w:rsidRPr="00511407" w:rsidRDefault="00580A30" w:rsidP="00580A30">
      <w:pPr>
        <w:spacing w:before="120"/>
        <w:jc w:val="both"/>
        <w:rPr>
          <w:b/>
          <w:bCs/>
          <w:sz w:val="22"/>
          <w:szCs w:val="22"/>
          <w:lang w:val="en-US"/>
        </w:rPr>
      </w:pPr>
      <w:r w:rsidRPr="00511407">
        <w:rPr>
          <w:b/>
          <w:bCs/>
          <w:sz w:val="22"/>
          <w:szCs w:val="22"/>
          <w:lang w:val="en-US"/>
        </w:rPr>
        <w:t>A.2. Methodology</w:t>
      </w:r>
      <w:r w:rsidR="00392DC1">
        <w:rPr>
          <w:b/>
          <w:bCs/>
          <w:sz w:val="22"/>
          <w:szCs w:val="22"/>
          <w:lang w:val="en-US"/>
        </w:rPr>
        <w:t xml:space="preserve"> (Max </w:t>
      </w:r>
      <w:r w:rsidR="00D51F5F">
        <w:rPr>
          <w:b/>
          <w:bCs/>
          <w:sz w:val="22"/>
          <w:szCs w:val="22"/>
          <w:lang w:val="en-US"/>
        </w:rPr>
        <w:t>4</w:t>
      </w:r>
      <w:r w:rsidR="00392DC1">
        <w:rPr>
          <w:b/>
          <w:bCs/>
          <w:sz w:val="22"/>
          <w:szCs w:val="22"/>
          <w:lang w:val="en-US"/>
        </w:rPr>
        <w:t>00 words)</w:t>
      </w:r>
    </w:p>
    <w:p w14:paraId="0F9457A6" w14:textId="2B365D1D" w:rsidR="002F2299" w:rsidRDefault="00FD721D" w:rsidP="002F2299">
      <w:pPr>
        <w:shd w:val="clear" w:color="auto" w:fill="D6E3BC" w:themeFill="accent3" w:themeFillTint="66"/>
        <w:autoSpaceDE w:val="0"/>
        <w:autoSpaceDN w:val="0"/>
        <w:adjustRightInd w:val="0"/>
        <w:jc w:val="both"/>
        <w:rPr>
          <w:sz w:val="22"/>
          <w:szCs w:val="22"/>
          <w:lang w:val="en-US"/>
        </w:rPr>
      </w:pPr>
      <w:r>
        <w:rPr>
          <w:sz w:val="22"/>
          <w:szCs w:val="22"/>
          <w:lang w:val="en-US"/>
        </w:rPr>
        <w:t xml:space="preserve">It is mandatory to apply some kind of research setting and methodology that enables you to work with or within society – not just for society. </w:t>
      </w:r>
      <w:r w:rsidR="00580A30" w:rsidRPr="00511407">
        <w:rPr>
          <w:sz w:val="22"/>
          <w:szCs w:val="22"/>
          <w:lang w:val="en-US"/>
        </w:rPr>
        <w:t>Describe the proposed methodology in detail</w:t>
      </w:r>
      <w:r w:rsidR="00FE3005">
        <w:rPr>
          <w:sz w:val="22"/>
          <w:szCs w:val="22"/>
          <w:lang w:val="en-US"/>
        </w:rPr>
        <w:t>,</w:t>
      </w:r>
      <w:r w:rsidR="00580A30" w:rsidRPr="00511407">
        <w:rPr>
          <w:sz w:val="22"/>
          <w:szCs w:val="22"/>
          <w:lang w:val="en-US"/>
        </w:rPr>
        <w:t xml:space="preserve"> including, as appropriate, key intermediate goals. Highlight any intermediate stages where results may require adjustments to the project planning. When any novel methods or techniques are proposed, explain their advantages and disadvantages. </w:t>
      </w:r>
    </w:p>
    <w:p w14:paraId="0F9457A7" w14:textId="77777777" w:rsidR="00D56173" w:rsidRDefault="00D56173" w:rsidP="002F2299">
      <w:pPr>
        <w:shd w:val="clear" w:color="auto" w:fill="D6E3BC" w:themeFill="accent3" w:themeFillTint="66"/>
        <w:autoSpaceDE w:val="0"/>
        <w:autoSpaceDN w:val="0"/>
        <w:adjustRightInd w:val="0"/>
        <w:jc w:val="both"/>
        <w:rPr>
          <w:sz w:val="22"/>
          <w:szCs w:val="22"/>
          <w:lang w:val="en-US"/>
        </w:rPr>
      </w:pPr>
    </w:p>
    <w:p w14:paraId="0F9457AA" w14:textId="5EF8D4C7" w:rsidR="00C22805" w:rsidRDefault="00C22805"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and how you would like to address non-traditional scholars as part of the research setting of the project proposal. Please define ‘non-traditional scholar’ for your project proposal.</w:t>
      </w:r>
    </w:p>
    <w:p w14:paraId="0F9457AB" w14:textId="77777777" w:rsidR="00FD721D" w:rsidRDefault="00FD721D" w:rsidP="002F2299">
      <w:pPr>
        <w:shd w:val="clear" w:color="auto" w:fill="D6E3BC" w:themeFill="accent3" w:themeFillTint="66"/>
        <w:autoSpaceDE w:val="0"/>
        <w:autoSpaceDN w:val="0"/>
        <w:adjustRightInd w:val="0"/>
        <w:jc w:val="both"/>
        <w:rPr>
          <w:sz w:val="22"/>
          <w:szCs w:val="22"/>
          <w:lang w:val="en-US"/>
        </w:rPr>
      </w:pPr>
    </w:p>
    <w:p w14:paraId="0F9457AC" w14:textId="0E2328F2" w:rsidR="00FD721D" w:rsidRDefault="00FD721D"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you apply other ways to include citizenship in the co-creation methodologies as part of the research setting of the project proposal.</w:t>
      </w:r>
    </w:p>
    <w:p w14:paraId="0F9457AD" w14:textId="77777777" w:rsidR="005F6714" w:rsidRDefault="005F6714" w:rsidP="002F2299">
      <w:pPr>
        <w:shd w:val="clear" w:color="auto" w:fill="D6E3BC" w:themeFill="accent3" w:themeFillTint="66"/>
        <w:autoSpaceDE w:val="0"/>
        <w:autoSpaceDN w:val="0"/>
        <w:adjustRightInd w:val="0"/>
        <w:jc w:val="both"/>
        <w:rPr>
          <w:sz w:val="22"/>
          <w:szCs w:val="22"/>
          <w:lang w:val="en-US"/>
        </w:rPr>
      </w:pPr>
    </w:p>
    <w:p w14:paraId="0F9457AE" w14:textId="1639452C" w:rsidR="005F6714" w:rsidRDefault="005F6714" w:rsidP="002F2299">
      <w:pPr>
        <w:shd w:val="clear" w:color="auto" w:fill="D6E3BC" w:themeFill="accent3" w:themeFillTint="66"/>
        <w:autoSpaceDE w:val="0"/>
        <w:autoSpaceDN w:val="0"/>
        <w:adjustRightInd w:val="0"/>
        <w:jc w:val="both"/>
        <w:rPr>
          <w:sz w:val="22"/>
          <w:szCs w:val="22"/>
          <w:lang w:val="en-US"/>
        </w:rPr>
      </w:pPr>
      <w:r>
        <w:rPr>
          <w:sz w:val="22"/>
          <w:szCs w:val="22"/>
          <w:lang w:val="en-US"/>
        </w:rPr>
        <w:t>Explain if and how you would like to utilize the UNIC Open Case Repository</w:t>
      </w:r>
      <w:r w:rsidR="00C16AB0">
        <w:rPr>
          <w:rStyle w:val="FootnoteReference"/>
          <w:sz w:val="22"/>
          <w:szCs w:val="22"/>
          <w:lang w:val="en-US"/>
        </w:rPr>
        <w:footnoteReference w:id="3"/>
      </w:r>
      <w:r>
        <w:rPr>
          <w:sz w:val="22"/>
          <w:szCs w:val="22"/>
          <w:lang w:val="en-US"/>
        </w:rPr>
        <w:t xml:space="preserve"> </w:t>
      </w:r>
      <w:proofErr w:type="gramStart"/>
      <w:r>
        <w:rPr>
          <w:sz w:val="22"/>
          <w:szCs w:val="22"/>
          <w:lang w:val="en-US"/>
        </w:rPr>
        <w:t>in the course of</w:t>
      </w:r>
      <w:proofErr w:type="gramEnd"/>
      <w:r>
        <w:rPr>
          <w:sz w:val="22"/>
          <w:szCs w:val="22"/>
          <w:lang w:val="en-US"/>
        </w:rPr>
        <w:t xml:space="preserve"> your project. </w:t>
      </w:r>
    </w:p>
    <w:p w14:paraId="0F9457AF" w14:textId="77777777" w:rsidR="002F2299" w:rsidRDefault="002F2299" w:rsidP="002F2299">
      <w:pPr>
        <w:shd w:val="clear" w:color="auto" w:fill="D6E3BC" w:themeFill="accent3" w:themeFillTint="66"/>
        <w:autoSpaceDE w:val="0"/>
        <w:autoSpaceDN w:val="0"/>
        <w:adjustRightInd w:val="0"/>
        <w:jc w:val="both"/>
        <w:rPr>
          <w:sz w:val="22"/>
          <w:szCs w:val="22"/>
          <w:lang w:val="en-US"/>
        </w:rPr>
      </w:pPr>
    </w:p>
    <w:p w14:paraId="0F9457B0" w14:textId="73E1C215" w:rsidR="00580A30" w:rsidRDefault="002F2299" w:rsidP="26C265B2">
      <w:pPr>
        <w:shd w:val="clear" w:color="auto" w:fill="D6E3BC" w:themeFill="accent3" w:themeFillTint="66"/>
        <w:autoSpaceDE w:val="0"/>
        <w:autoSpaceDN w:val="0"/>
        <w:adjustRightInd w:val="0"/>
        <w:jc w:val="both"/>
        <w:rPr>
          <w:color w:val="000000" w:themeColor="text1"/>
          <w:sz w:val="22"/>
          <w:szCs w:val="22"/>
          <w:lang w:val="en-US" w:eastAsia="tr-TR"/>
        </w:rPr>
      </w:pPr>
      <w:r w:rsidRPr="26C265B2">
        <w:rPr>
          <w:color w:val="000000" w:themeColor="text1"/>
          <w:sz w:val="22"/>
          <w:szCs w:val="22"/>
          <w:lang w:val="en-US" w:eastAsia="tr-TR"/>
        </w:rPr>
        <w:t xml:space="preserve">Provide a detailed </w:t>
      </w:r>
      <w:r w:rsidR="4DC47F2B" w:rsidRPr="26C265B2">
        <w:rPr>
          <w:color w:val="000000" w:themeColor="text1"/>
          <w:sz w:val="22"/>
          <w:szCs w:val="22"/>
          <w:lang w:val="en-US" w:eastAsia="tr-TR"/>
        </w:rPr>
        <w:t xml:space="preserve">coordination </w:t>
      </w:r>
      <w:r w:rsidRPr="26C265B2">
        <w:rPr>
          <w:color w:val="000000" w:themeColor="text1"/>
          <w:sz w:val="22"/>
          <w:szCs w:val="22"/>
          <w:lang w:val="en-US" w:eastAsia="tr-TR"/>
        </w:rPr>
        <w:t>plan (divided into months) that includes the objectives and milestones that can help assess the progress of the project</w:t>
      </w:r>
      <w:r w:rsidR="00846F7C" w:rsidRPr="26C265B2">
        <w:rPr>
          <w:color w:val="000000" w:themeColor="text1"/>
          <w:sz w:val="22"/>
          <w:szCs w:val="22"/>
          <w:lang w:val="en-US" w:eastAsia="tr-TR"/>
        </w:rPr>
        <w:t xml:space="preserve"> proposal development</w:t>
      </w:r>
      <w:r w:rsidRPr="26C265B2">
        <w:rPr>
          <w:color w:val="000000" w:themeColor="text1"/>
          <w:sz w:val="22"/>
          <w:szCs w:val="22"/>
          <w:lang w:val="en-US" w:eastAsia="tr-TR"/>
        </w:rPr>
        <w:t>. You can structure the work plan in Work Packages, Aims, or Stage, however convenient.</w:t>
      </w:r>
      <w:r w:rsidR="00846F7C" w:rsidRPr="26C265B2">
        <w:rPr>
          <w:color w:val="000000" w:themeColor="text1"/>
          <w:sz w:val="22"/>
          <w:szCs w:val="22"/>
          <w:lang w:val="en-US" w:eastAsia="tr-TR"/>
        </w:rPr>
        <w:t xml:space="preserve"> Indicate the planned location and timing of the first consortium meeting.</w:t>
      </w:r>
    </w:p>
    <w:p w14:paraId="0F9457B1" w14:textId="77777777" w:rsidR="00D76F5E" w:rsidRDefault="00D76F5E" w:rsidP="002F2299">
      <w:pPr>
        <w:shd w:val="clear" w:color="auto" w:fill="D6E3BC" w:themeFill="accent3" w:themeFillTint="66"/>
        <w:autoSpaceDE w:val="0"/>
        <w:autoSpaceDN w:val="0"/>
        <w:adjustRightInd w:val="0"/>
        <w:jc w:val="both"/>
        <w:rPr>
          <w:highlight w:val="yellow"/>
          <w:lang w:val="en-US"/>
        </w:rPr>
      </w:pPr>
    </w:p>
    <w:p w14:paraId="0F9457B2" w14:textId="77777777" w:rsidR="00D76F5E" w:rsidRPr="00D76F5E" w:rsidRDefault="00D76F5E" w:rsidP="002F2299">
      <w:pPr>
        <w:shd w:val="clear" w:color="auto" w:fill="D6E3BC" w:themeFill="accent3" w:themeFillTint="66"/>
        <w:autoSpaceDE w:val="0"/>
        <w:autoSpaceDN w:val="0"/>
        <w:adjustRightInd w:val="0"/>
        <w:jc w:val="both"/>
        <w:rPr>
          <w:color w:val="000000"/>
          <w:sz w:val="22"/>
          <w:szCs w:val="22"/>
          <w:lang w:val="en-US" w:eastAsia="tr-TR"/>
        </w:rPr>
      </w:pPr>
      <w:r w:rsidRPr="51F1CE69">
        <w:rPr>
          <w:color w:val="000000" w:themeColor="text1"/>
          <w:sz w:val="22"/>
          <w:szCs w:val="22"/>
          <w:lang w:val="en-US" w:eastAsia="tr-TR"/>
        </w:rPr>
        <w:t>Do not forget to explain your external funding application plan</w:t>
      </w:r>
      <w:r w:rsidR="6E1E82C2" w:rsidRPr="51F1CE69">
        <w:rPr>
          <w:color w:val="000000" w:themeColor="text1"/>
          <w:sz w:val="22"/>
          <w:szCs w:val="22"/>
          <w:lang w:val="en-US" w:eastAsia="tr-TR"/>
        </w:rPr>
        <w:t>, if applicable,</w:t>
      </w:r>
      <w:r w:rsidRPr="51F1CE69">
        <w:rPr>
          <w:color w:val="000000" w:themeColor="text1"/>
          <w:sz w:val="22"/>
          <w:szCs w:val="22"/>
          <w:lang w:val="en-US" w:eastAsia="tr-TR"/>
        </w:rPr>
        <w:t xml:space="preserve"> following the completion of your </w:t>
      </w:r>
      <w:r w:rsidR="00FE3005" w:rsidRPr="51F1CE69">
        <w:rPr>
          <w:color w:val="000000" w:themeColor="text1"/>
          <w:sz w:val="22"/>
          <w:szCs w:val="22"/>
          <w:lang w:val="en-US" w:eastAsia="tr-TR"/>
        </w:rPr>
        <w:t xml:space="preserve">UNIC seed fund application. </w:t>
      </w:r>
    </w:p>
    <w:p w14:paraId="0F9457B3" w14:textId="77777777" w:rsidR="002F2299" w:rsidRDefault="002F2299" w:rsidP="00580A30">
      <w:pPr>
        <w:spacing w:before="120"/>
        <w:jc w:val="both"/>
        <w:rPr>
          <w:b/>
          <w:bCs/>
          <w:sz w:val="22"/>
          <w:szCs w:val="22"/>
          <w:lang w:val="en-US"/>
        </w:rPr>
      </w:pPr>
    </w:p>
    <w:p w14:paraId="0F9457B4" w14:textId="77777777" w:rsidR="00F63FCC" w:rsidRDefault="00F63FCC" w:rsidP="00580A30">
      <w:pPr>
        <w:spacing w:before="120"/>
        <w:jc w:val="both"/>
        <w:rPr>
          <w:b/>
          <w:bCs/>
          <w:sz w:val="22"/>
          <w:szCs w:val="22"/>
          <w:lang w:val="en-US"/>
        </w:rPr>
      </w:pPr>
    </w:p>
    <w:p w14:paraId="0F9457B5" w14:textId="77777777" w:rsidR="00F63FCC" w:rsidRDefault="00F63FCC" w:rsidP="00580A30">
      <w:pPr>
        <w:spacing w:before="120"/>
        <w:jc w:val="both"/>
        <w:rPr>
          <w:b/>
          <w:bCs/>
          <w:sz w:val="22"/>
          <w:szCs w:val="22"/>
          <w:lang w:val="en-US"/>
        </w:rPr>
      </w:pPr>
    </w:p>
    <w:p w14:paraId="0F9457B6" w14:textId="77777777" w:rsidR="00580A30" w:rsidRPr="00511407" w:rsidRDefault="00580A30" w:rsidP="00580A30">
      <w:pPr>
        <w:spacing w:before="120"/>
        <w:jc w:val="both"/>
        <w:rPr>
          <w:b/>
          <w:bCs/>
          <w:sz w:val="22"/>
          <w:szCs w:val="22"/>
          <w:lang w:val="en-US"/>
        </w:rPr>
      </w:pPr>
      <w:r w:rsidRPr="00511407">
        <w:rPr>
          <w:b/>
          <w:bCs/>
          <w:sz w:val="22"/>
          <w:szCs w:val="22"/>
          <w:lang w:val="en-US"/>
        </w:rPr>
        <w:t>A.</w:t>
      </w:r>
      <w:r w:rsidR="00C71B86">
        <w:rPr>
          <w:b/>
          <w:bCs/>
          <w:sz w:val="22"/>
          <w:szCs w:val="22"/>
          <w:lang w:val="en-US"/>
        </w:rPr>
        <w:t>3</w:t>
      </w:r>
      <w:r w:rsidRPr="00511407">
        <w:rPr>
          <w:b/>
          <w:bCs/>
          <w:sz w:val="22"/>
          <w:szCs w:val="22"/>
          <w:lang w:val="en-US"/>
        </w:rPr>
        <w:t>. Resources (incl. project costs)</w:t>
      </w:r>
      <w:r w:rsidRPr="00511407">
        <w:rPr>
          <w:rStyle w:val="FootnoteReference"/>
          <w:rFonts w:eastAsiaTheme="minorEastAsia"/>
          <w:b/>
          <w:bCs/>
          <w:sz w:val="22"/>
          <w:szCs w:val="22"/>
          <w:lang w:val="en-US"/>
        </w:rPr>
        <w:t xml:space="preserve"> </w:t>
      </w:r>
    </w:p>
    <w:p w14:paraId="0F9457B7" w14:textId="77777777" w:rsidR="00580A30" w:rsidRPr="007F7DDE" w:rsidRDefault="007F7DDE" w:rsidP="00580A30">
      <w:pPr>
        <w:pStyle w:val="Default"/>
        <w:shd w:val="clear" w:color="auto" w:fill="D6E3BC" w:themeFill="accent3" w:themeFillTint="66"/>
        <w:jc w:val="both"/>
        <w:rPr>
          <w:rFonts w:ascii="Times New Roman" w:hAnsi="Times New Roman" w:cs="Times New Roman"/>
          <w:sz w:val="22"/>
          <w:szCs w:val="22"/>
          <w:lang w:val="en-US"/>
        </w:rPr>
      </w:pPr>
      <w:r w:rsidRPr="51F1CE69">
        <w:rPr>
          <w:rFonts w:ascii="Times New Roman" w:hAnsi="Times New Roman" w:cs="Times New Roman"/>
          <w:sz w:val="22"/>
          <w:szCs w:val="22"/>
          <w:lang w:val="en-US"/>
        </w:rPr>
        <w:t>Please complete the detailed b</w:t>
      </w:r>
      <w:r w:rsidR="00580A30" w:rsidRPr="51F1CE69">
        <w:rPr>
          <w:rFonts w:ascii="Times New Roman" w:hAnsi="Times New Roman" w:cs="Times New Roman"/>
          <w:sz w:val="22"/>
          <w:szCs w:val="22"/>
          <w:lang w:val="en-US"/>
        </w:rPr>
        <w:t xml:space="preserve">udget </w:t>
      </w:r>
      <w:r w:rsidRPr="51F1CE69">
        <w:rPr>
          <w:rFonts w:ascii="Times New Roman" w:hAnsi="Times New Roman" w:cs="Times New Roman"/>
          <w:sz w:val="22"/>
          <w:szCs w:val="22"/>
          <w:lang w:val="en-US"/>
        </w:rPr>
        <w:t xml:space="preserve">table provided as an Excel </w:t>
      </w:r>
      <w:proofErr w:type="gramStart"/>
      <w:r w:rsidRPr="51F1CE69">
        <w:rPr>
          <w:rFonts w:ascii="Times New Roman" w:hAnsi="Times New Roman" w:cs="Times New Roman"/>
          <w:sz w:val="22"/>
          <w:szCs w:val="22"/>
          <w:lang w:val="en-US"/>
        </w:rPr>
        <w:t>sheet;</w:t>
      </w:r>
      <w:proofErr w:type="gramEnd"/>
      <w:r w:rsidRPr="51F1CE69">
        <w:rPr>
          <w:rFonts w:ascii="Times New Roman" w:hAnsi="Times New Roman" w:cs="Times New Roman"/>
          <w:sz w:val="22"/>
          <w:szCs w:val="22"/>
          <w:lang w:val="en-US"/>
        </w:rPr>
        <w:t xml:space="preserve"> along with justifications and payment schedule. </w:t>
      </w:r>
      <w:r w:rsidR="0096569E" w:rsidRPr="51F1CE69">
        <w:rPr>
          <w:rFonts w:ascii="Times New Roman" w:hAnsi="Times New Roman" w:cs="Times New Roman"/>
          <w:sz w:val="22"/>
          <w:szCs w:val="22"/>
          <w:lang w:val="en-US"/>
        </w:rPr>
        <w:t>In this template, p</w:t>
      </w:r>
      <w:r w:rsidRPr="51F1CE69">
        <w:rPr>
          <w:rFonts w:ascii="Times New Roman" w:hAnsi="Times New Roman" w:cs="Times New Roman"/>
          <w:sz w:val="22"/>
          <w:szCs w:val="22"/>
          <w:lang w:val="en-US"/>
        </w:rPr>
        <w:t>r</w:t>
      </w:r>
      <w:r w:rsidR="00B35EE1" w:rsidRPr="51F1CE69">
        <w:rPr>
          <w:rFonts w:ascii="Times New Roman" w:hAnsi="Times New Roman" w:cs="Times New Roman"/>
          <w:sz w:val="22"/>
          <w:szCs w:val="22"/>
          <w:lang w:val="en-US"/>
        </w:rPr>
        <w:t xml:space="preserve">ovide as </w:t>
      </w:r>
      <w:r w:rsidR="00F63FCC">
        <w:rPr>
          <w:rFonts w:ascii="Times New Roman" w:hAnsi="Times New Roman" w:cs="Times New Roman"/>
          <w:sz w:val="22"/>
          <w:szCs w:val="22"/>
          <w:lang w:val="en-US"/>
        </w:rPr>
        <w:t>many</w:t>
      </w:r>
      <w:r w:rsidR="00B35EE1" w:rsidRPr="51F1CE69">
        <w:rPr>
          <w:rFonts w:ascii="Times New Roman" w:hAnsi="Times New Roman" w:cs="Times New Roman"/>
          <w:sz w:val="22"/>
          <w:szCs w:val="22"/>
          <w:lang w:val="en-US"/>
        </w:rPr>
        <w:t xml:space="preserve"> details as possible and justify each item</w:t>
      </w:r>
      <w:r w:rsidR="0014200B" w:rsidRPr="51F1CE69">
        <w:rPr>
          <w:rFonts w:ascii="Times New Roman" w:hAnsi="Times New Roman" w:cs="Times New Roman"/>
          <w:sz w:val="22"/>
          <w:szCs w:val="22"/>
          <w:lang w:val="en-US"/>
        </w:rPr>
        <w:t xml:space="preserve"> according to your proposal’s scientific objectives</w:t>
      </w:r>
      <w:r w:rsidR="00B35EE1" w:rsidRPr="51F1CE69">
        <w:rPr>
          <w:rFonts w:ascii="Times New Roman" w:hAnsi="Times New Roman" w:cs="Times New Roman"/>
          <w:sz w:val="22"/>
          <w:szCs w:val="22"/>
          <w:lang w:val="en-US"/>
        </w:rPr>
        <w:t>.</w:t>
      </w:r>
      <w:r w:rsidR="00C82DFF" w:rsidRPr="51F1CE69">
        <w:rPr>
          <w:rFonts w:ascii="Times New Roman" w:hAnsi="Times New Roman" w:cs="Times New Roman"/>
          <w:sz w:val="22"/>
          <w:szCs w:val="22"/>
          <w:lang w:val="en-US"/>
        </w:rPr>
        <w:t xml:space="preserve"> </w:t>
      </w:r>
      <w:r w:rsidRPr="51F1CE69">
        <w:rPr>
          <w:rFonts w:ascii="Times New Roman" w:hAnsi="Times New Roman" w:cs="Times New Roman"/>
          <w:sz w:val="22"/>
          <w:szCs w:val="22"/>
          <w:lang w:val="en-US"/>
        </w:rPr>
        <w:t>Eligible costs are explained in the call document.</w:t>
      </w:r>
      <w:r w:rsidR="0096569E" w:rsidRPr="51F1CE69">
        <w:rPr>
          <w:rFonts w:ascii="Times New Roman" w:hAnsi="Times New Roman" w:cs="Times New Roman"/>
          <w:sz w:val="22"/>
          <w:szCs w:val="22"/>
          <w:lang w:val="en-US"/>
        </w:rPr>
        <w:t xml:space="preserve"> Include below </w:t>
      </w:r>
      <w:r w:rsidR="0096569E" w:rsidRPr="51F1CE69">
        <w:rPr>
          <w:rFonts w:ascii="Times New Roman" w:hAnsi="Times New Roman" w:cs="Times New Roman"/>
          <w:b/>
          <w:bCs/>
          <w:sz w:val="22"/>
          <w:szCs w:val="22"/>
          <w:u w:val="single"/>
          <w:lang w:val="en-US"/>
        </w:rPr>
        <w:t xml:space="preserve">only the total amount you </w:t>
      </w:r>
      <w:r w:rsidR="00FE3005" w:rsidRPr="51F1CE69">
        <w:rPr>
          <w:rFonts w:ascii="Times New Roman" w:hAnsi="Times New Roman" w:cs="Times New Roman"/>
          <w:b/>
          <w:bCs/>
          <w:sz w:val="22"/>
          <w:szCs w:val="22"/>
          <w:u w:val="single"/>
          <w:lang w:val="en-US"/>
        </w:rPr>
        <w:t xml:space="preserve">have </w:t>
      </w:r>
      <w:r w:rsidR="0096569E" w:rsidRPr="51F1CE69">
        <w:rPr>
          <w:rFonts w:ascii="Times New Roman" w:hAnsi="Times New Roman" w:cs="Times New Roman"/>
          <w:b/>
          <w:bCs/>
          <w:sz w:val="22"/>
          <w:szCs w:val="22"/>
          <w:u w:val="single"/>
          <w:lang w:val="en-US"/>
        </w:rPr>
        <w:t>request</w:t>
      </w:r>
      <w:r w:rsidR="00FE3005" w:rsidRPr="51F1CE69">
        <w:rPr>
          <w:rFonts w:ascii="Times New Roman" w:hAnsi="Times New Roman" w:cs="Times New Roman"/>
          <w:b/>
          <w:bCs/>
          <w:sz w:val="22"/>
          <w:szCs w:val="22"/>
          <w:u w:val="single"/>
          <w:lang w:val="en-US"/>
        </w:rPr>
        <w:t>ed</w:t>
      </w:r>
      <w:r w:rsidR="0096569E" w:rsidRPr="51F1CE69">
        <w:rPr>
          <w:rFonts w:ascii="Times New Roman" w:hAnsi="Times New Roman" w:cs="Times New Roman"/>
          <w:sz w:val="22"/>
          <w:szCs w:val="22"/>
          <w:lang w:val="en-US"/>
        </w:rPr>
        <w:t>.</w:t>
      </w:r>
    </w:p>
    <w:p w14:paraId="0F9457B8" w14:textId="77777777" w:rsidR="00A43C53" w:rsidRPr="007F7DDE" w:rsidRDefault="00A43C53" w:rsidP="00580A30">
      <w:pPr>
        <w:pStyle w:val="Default"/>
        <w:shd w:val="clear" w:color="auto" w:fill="D6E3BC" w:themeFill="accent3" w:themeFillTint="66"/>
        <w:jc w:val="both"/>
        <w:rPr>
          <w:rFonts w:ascii="Times New Roman" w:hAnsi="Times New Roman" w:cs="Times New Roman"/>
          <w:sz w:val="22"/>
          <w:szCs w:val="22"/>
          <w:lang w:val="en-US"/>
        </w:rPr>
      </w:pPr>
    </w:p>
    <w:p w14:paraId="0F9457B9" w14:textId="77777777" w:rsidR="0014200B" w:rsidRPr="007F7DDE" w:rsidRDefault="007F7DDE" w:rsidP="00580A30">
      <w:pPr>
        <w:pStyle w:val="Default"/>
        <w:shd w:val="clear" w:color="auto" w:fill="D6E3BC" w:themeFill="accent3" w:themeFillTint="66"/>
        <w:jc w:val="both"/>
        <w:rPr>
          <w:rFonts w:ascii="Times New Roman" w:hAnsi="Times New Roman" w:cs="Times New Roman"/>
          <w:b/>
          <w:sz w:val="22"/>
          <w:szCs w:val="22"/>
          <w:lang w:val="en-US"/>
        </w:rPr>
      </w:pPr>
      <w:r w:rsidRPr="007F7DDE">
        <w:rPr>
          <w:rFonts w:ascii="Times New Roman" w:hAnsi="Times New Roman" w:cs="Times New Roman"/>
          <w:b/>
          <w:sz w:val="22"/>
          <w:szCs w:val="22"/>
          <w:lang w:val="en-US"/>
        </w:rPr>
        <w:t>Total amount requested:</w:t>
      </w:r>
      <w:r w:rsidR="001607C0" w:rsidRPr="007F7DDE">
        <w:rPr>
          <w:rFonts w:ascii="Times New Roman" w:hAnsi="Times New Roman" w:cs="Times New Roman"/>
          <w:b/>
          <w:sz w:val="22"/>
          <w:szCs w:val="22"/>
          <w:lang w:val="en-US"/>
        </w:rPr>
        <w:t xml:space="preserve"> </w:t>
      </w:r>
    </w:p>
    <w:p w14:paraId="0F9457BA" w14:textId="77777777" w:rsidR="00580A30" w:rsidRPr="00511407" w:rsidRDefault="00580A30" w:rsidP="009F10C5">
      <w:pPr>
        <w:jc w:val="both"/>
        <w:rPr>
          <w:b/>
          <w:i/>
          <w:iCs/>
          <w:sz w:val="22"/>
          <w:szCs w:val="22"/>
          <w:u w:val="single"/>
          <w:lang w:val="en-US"/>
        </w:rPr>
      </w:pPr>
    </w:p>
    <w:p w14:paraId="0F9457BB" w14:textId="77777777" w:rsidR="00D76F5E" w:rsidRPr="00DC4837" w:rsidRDefault="00D76F5E" w:rsidP="00D76F5E">
      <w:pPr>
        <w:shd w:val="clear" w:color="auto" w:fill="D6E3BC" w:themeFill="accent3" w:themeFillTint="66"/>
        <w:jc w:val="both"/>
        <w:rPr>
          <w:sz w:val="22"/>
          <w:szCs w:val="22"/>
          <w:lang w:val="en-US"/>
        </w:rPr>
      </w:pPr>
    </w:p>
    <w:p w14:paraId="0F9457BC" w14:textId="77777777" w:rsidR="0096569E" w:rsidRDefault="0096569E" w:rsidP="00C71B86">
      <w:pPr>
        <w:pStyle w:val="Default"/>
        <w:spacing w:after="120"/>
        <w:jc w:val="both"/>
        <w:rPr>
          <w:rFonts w:ascii="Times New Roman" w:hAnsi="Times New Roman" w:cs="Times New Roman"/>
          <w:b/>
          <w:sz w:val="22"/>
          <w:szCs w:val="22"/>
          <w:lang w:val="en-US"/>
        </w:rPr>
      </w:pPr>
    </w:p>
    <w:p w14:paraId="0F9457BD" w14:textId="77777777" w:rsidR="005742A0" w:rsidRPr="00511407" w:rsidRDefault="005742A0" w:rsidP="005742A0">
      <w:pPr>
        <w:jc w:val="both"/>
        <w:rPr>
          <w:sz w:val="22"/>
          <w:szCs w:val="22"/>
          <w:lang w:val="en-US"/>
        </w:rPr>
      </w:pPr>
      <w:r w:rsidRPr="00511407">
        <w:rPr>
          <w:b/>
          <w:bCs/>
          <w:sz w:val="22"/>
          <w:szCs w:val="22"/>
          <w:lang w:val="en-US"/>
        </w:rPr>
        <w:t xml:space="preserve">Section </w:t>
      </w:r>
      <w:r w:rsidR="006340CA" w:rsidRPr="00511407">
        <w:rPr>
          <w:b/>
          <w:bCs/>
          <w:sz w:val="22"/>
          <w:szCs w:val="22"/>
          <w:lang w:val="en-US"/>
        </w:rPr>
        <w:t>B</w:t>
      </w:r>
      <w:r w:rsidRPr="00511407">
        <w:rPr>
          <w:b/>
          <w:bCs/>
          <w:sz w:val="22"/>
          <w:szCs w:val="22"/>
          <w:lang w:val="en-US"/>
        </w:rPr>
        <w:t xml:space="preserve">: </w:t>
      </w:r>
      <w:r w:rsidR="0096569E">
        <w:rPr>
          <w:b/>
          <w:bCs/>
          <w:sz w:val="22"/>
          <w:szCs w:val="22"/>
          <w:lang w:val="en-US"/>
        </w:rPr>
        <w:t>[</w:t>
      </w:r>
      <w:r w:rsidR="00D76F5E">
        <w:rPr>
          <w:b/>
          <w:bCs/>
          <w:sz w:val="22"/>
          <w:szCs w:val="22"/>
          <w:lang w:val="en-US"/>
        </w:rPr>
        <w:t>A</w:t>
      </w:r>
      <w:r w:rsidR="0096569E">
        <w:rPr>
          <w:b/>
          <w:bCs/>
          <w:sz w:val="22"/>
          <w:szCs w:val="22"/>
          <w:lang w:val="en-US"/>
        </w:rPr>
        <w:t>ttached CV]</w:t>
      </w:r>
      <w:r w:rsidRPr="00511407">
        <w:rPr>
          <w:sz w:val="22"/>
          <w:szCs w:val="22"/>
          <w:lang w:val="en-US"/>
        </w:rPr>
        <w:t xml:space="preserve"> </w:t>
      </w:r>
    </w:p>
    <w:p w14:paraId="0F9457BE" w14:textId="77777777" w:rsidR="00580A30" w:rsidRPr="00511407" w:rsidRDefault="00580A30" w:rsidP="005742A0">
      <w:pPr>
        <w:jc w:val="both"/>
        <w:rPr>
          <w:sz w:val="22"/>
          <w:szCs w:val="22"/>
          <w:lang w:val="en-US"/>
        </w:rPr>
      </w:pPr>
    </w:p>
    <w:p w14:paraId="0F9457BF" w14:textId="1E404143" w:rsidR="00DC4837" w:rsidRDefault="0096569E" w:rsidP="00B84D69">
      <w:pPr>
        <w:shd w:val="clear" w:color="auto" w:fill="D6E3BC" w:themeFill="accent3" w:themeFillTint="66"/>
        <w:autoSpaceDE w:val="0"/>
        <w:autoSpaceDN w:val="0"/>
        <w:adjustRightInd w:val="0"/>
        <w:jc w:val="both"/>
        <w:rPr>
          <w:sz w:val="22"/>
          <w:szCs w:val="22"/>
          <w:lang w:val="en-US"/>
        </w:rPr>
      </w:pPr>
      <w:r w:rsidRPr="26C265B2">
        <w:rPr>
          <w:color w:val="000000" w:themeColor="text1"/>
          <w:sz w:val="22"/>
          <w:szCs w:val="22"/>
          <w:lang w:val="en-US" w:eastAsia="tr-TR"/>
        </w:rPr>
        <w:t xml:space="preserve">Submit </w:t>
      </w:r>
      <w:r w:rsidR="00B84D69" w:rsidRPr="26C265B2">
        <w:rPr>
          <w:color w:val="000000" w:themeColor="text1"/>
          <w:sz w:val="22"/>
          <w:szCs w:val="22"/>
          <w:lang w:val="en-US" w:eastAsia="tr-TR"/>
        </w:rPr>
        <w:t xml:space="preserve">a CV as a </w:t>
      </w:r>
      <w:r w:rsidRPr="26C265B2">
        <w:rPr>
          <w:color w:val="000000" w:themeColor="text1"/>
          <w:sz w:val="22"/>
          <w:szCs w:val="22"/>
          <w:lang w:val="en-US" w:eastAsia="tr-TR"/>
        </w:rPr>
        <w:t xml:space="preserve">separate </w:t>
      </w:r>
      <w:r w:rsidR="00B84D69" w:rsidRPr="26C265B2">
        <w:rPr>
          <w:color w:val="000000" w:themeColor="text1"/>
          <w:sz w:val="22"/>
          <w:szCs w:val="22"/>
          <w:lang w:val="en-US" w:eastAsia="tr-TR"/>
        </w:rPr>
        <w:t xml:space="preserve">pdf file in any format you wish. </w:t>
      </w:r>
      <w:r w:rsidR="00D76F5E" w:rsidRPr="26C265B2">
        <w:rPr>
          <w:color w:val="000000" w:themeColor="text1"/>
          <w:sz w:val="22"/>
          <w:szCs w:val="22"/>
          <w:lang w:val="en-US" w:eastAsia="tr-TR"/>
        </w:rPr>
        <w:t>The page limit for the CV is</w:t>
      </w:r>
      <w:r w:rsidRPr="26C265B2">
        <w:rPr>
          <w:color w:val="000000" w:themeColor="text1"/>
          <w:sz w:val="22"/>
          <w:szCs w:val="22"/>
          <w:lang w:val="en-US" w:eastAsia="tr-TR"/>
        </w:rPr>
        <w:t xml:space="preserve"> </w:t>
      </w:r>
      <w:r w:rsidR="00FE3005" w:rsidRPr="26C265B2">
        <w:rPr>
          <w:color w:val="000000" w:themeColor="text1"/>
          <w:sz w:val="22"/>
          <w:szCs w:val="22"/>
          <w:lang w:val="en-US" w:eastAsia="tr-TR"/>
        </w:rPr>
        <w:t>2 pages</w:t>
      </w:r>
      <w:r w:rsidR="00D76F5E" w:rsidRPr="26C265B2">
        <w:rPr>
          <w:color w:val="000000" w:themeColor="text1"/>
          <w:sz w:val="22"/>
          <w:szCs w:val="22"/>
          <w:lang w:val="en-US" w:eastAsia="tr-TR"/>
        </w:rPr>
        <w:t xml:space="preserve">. </w:t>
      </w:r>
      <w:r w:rsidR="601FB55F" w:rsidRPr="26C265B2">
        <w:rPr>
          <w:color w:val="000000" w:themeColor="text1"/>
          <w:sz w:val="22"/>
          <w:szCs w:val="22"/>
          <w:lang w:val="en-US" w:eastAsia="tr-TR"/>
        </w:rPr>
        <w:t>Please</w:t>
      </w:r>
      <w:r w:rsidR="002866D3" w:rsidRPr="26C265B2">
        <w:rPr>
          <w:color w:val="000000" w:themeColor="text1"/>
          <w:sz w:val="22"/>
          <w:szCs w:val="22"/>
          <w:lang w:val="en-US" w:eastAsia="tr-TR"/>
        </w:rPr>
        <w:t xml:space="preserve"> i</w:t>
      </w:r>
      <w:r w:rsidR="00D76F5E" w:rsidRPr="26C265B2">
        <w:rPr>
          <w:color w:val="000000" w:themeColor="text1"/>
          <w:sz w:val="22"/>
          <w:szCs w:val="22"/>
          <w:lang w:val="en-US" w:eastAsia="tr-TR"/>
        </w:rPr>
        <w:t>nclude your</w:t>
      </w:r>
      <w:r w:rsidRPr="26C265B2">
        <w:rPr>
          <w:color w:val="000000" w:themeColor="text1"/>
          <w:sz w:val="22"/>
          <w:szCs w:val="22"/>
          <w:lang w:val="en-US" w:eastAsia="tr-TR"/>
        </w:rPr>
        <w:t xml:space="preserve"> research outputs </w:t>
      </w:r>
      <w:r w:rsidR="00D76F5E" w:rsidRPr="26C265B2">
        <w:rPr>
          <w:color w:val="000000" w:themeColor="text1"/>
          <w:sz w:val="22"/>
          <w:szCs w:val="22"/>
          <w:lang w:val="en-US" w:eastAsia="tr-TR"/>
        </w:rPr>
        <w:t>that are</w:t>
      </w:r>
      <w:r w:rsidRPr="26C265B2">
        <w:rPr>
          <w:color w:val="000000" w:themeColor="text1"/>
          <w:sz w:val="22"/>
          <w:szCs w:val="22"/>
          <w:lang w:val="en-US" w:eastAsia="tr-TR"/>
        </w:rPr>
        <w:t xml:space="preserve"> relevant to the proposal subject matter. </w:t>
      </w:r>
      <w:r w:rsidR="00B84D69" w:rsidRPr="26C265B2">
        <w:rPr>
          <w:color w:val="000000" w:themeColor="text1"/>
          <w:sz w:val="22"/>
          <w:szCs w:val="22"/>
          <w:lang w:val="en-US" w:eastAsia="tr-TR"/>
        </w:rPr>
        <w:t>We recommend providing a short personal statement at the beginning</w:t>
      </w:r>
      <w:r w:rsidRPr="26C265B2">
        <w:rPr>
          <w:color w:val="000000" w:themeColor="text1"/>
          <w:sz w:val="22"/>
          <w:szCs w:val="22"/>
          <w:lang w:val="en-US" w:eastAsia="tr-TR"/>
        </w:rPr>
        <w:t xml:space="preserve"> of this document</w:t>
      </w:r>
      <w:r w:rsidR="00B84D69" w:rsidRPr="26C265B2">
        <w:rPr>
          <w:color w:val="000000" w:themeColor="text1"/>
          <w:sz w:val="22"/>
          <w:szCs w:val="22"/>
          <w:lang w:val="en-US" w:eastAsia="tr-TR"/>
        </w:rPr>
        <w:t xml:space="preserve"> </w:t>
      </w:r>
      <w:r w:rsidR="00D76F5E" w:rsidRPr="26C265B2">
        <w:rPr>
          <w:color w:val="000000" w:themeColor="text1"/>
          <w:sz w:val="22"/>
          <w:szCs w:val="22"/>
          <w:lang w:val="en-US" w:eastAsia="tr-TR"/>
        </w:rPr>
        <w:t>to</w:t>
      </w:r>
      <w:r w:rsidR="00B84D69" w:rsidRPr="26C265B2">
        <w:rPr>
          <w:color w:val="000000" w:themeColor="text1"/>
          <w:sz w:val="22"/>
          <w:szCs w:val="22"/>
          <w:lang w:val="en-US" w:eastAsia="tr-TR"/>
        </w:rPr>
        <w:t xml:space="preserve"> help the evaluators better </w:t>
      </w:r>
      <w:r w:rsidR="00580A30" w:rsidRPr="26C265B2">
        <w:rPr>
          <w:color w:val="000000" w:themeColor="text1"/>
          <w:sz w:val="22"/>
          <w:szCs w:val="22"/>
          <w:lang w:val="en-US" w:eastAsia="tr-TR"/>
        </w:rPr>
        <w:t xml:space="preserve">understand </w:t>
      </w:r>
      <w:r w:rsidR="002F2299" w:rsidRPr="26C265B2">
        <w:rPr>
          <w:color w:val="000000" w:themeColor="text1"/>
          <w:sz w:val="22"/>
          <w:szCs w:val="22"/>
          <w:lang w:val="en-US" w:eastAsia="tr-TR"/>
        </w:rPr>
        <w:t>your</w:t>
      </w:r>
      <w:r w:rsidR="00580A30" w:rsidRPr="26C265B2">
        <w:rPr>
          <w:color w:val="000000" w:themeColor="text1"/>
          <w:sz w:val="22"/>
          <w:szCs w:val="22"/>
          <w:lang w:val="en-US" w:eastAsia="tr-TR"/>
        </w:rPr>
        <w:t xml:space="preserve"> level of skills and experience</w:t>
      </w:r>
      <w:r w:rsidR="006839CC" w:rsidRPr="26C265B2">
        <w:rPr>
          <w:color w:val="000000" w:themeColor="text1"/>
          <w:sz w:val="22"/>
          <w:szCs w:val="22"/>
          <w:lang w:val="en-US" w:eastAsia="tr-TR"/>
        </w:rPr>
        <w:t xml:space="preserve"> related to </w:t>
      </w:r>
      <w:r w:rsidR="00B84D69" w:rsidRPr="26C265B2">
        <w:rPr>
          <w:color w:val="000000" w:themeColor="text1"/>
          <w:sz w:val="22"/>
          <w:szCs w:val="22"/>
          <w:lang w:val="en-US" w:eastAsia="tr-TR"/>
        </w:rPr>
        <w:t xml:space="preserve">your </w:t>
      </w:r>
      <w:r w:rsidR="006839CC" w:rsidRPr="26C265B2">
        <w:rPr>
          <w:color w:val="000000" w:themeColor="text1"/>
          <w:sz w:val="22"/>
          <w:szCs w:val="22"/>
          <w:lang w:val="en-US" w:eastAsia="tr-TR"/>
        </w:rPr>
        <w:t>propo</w:t>
      </w:r>
      <w:r w:rsidR="00B84D69" w:rsidRPr="26C265B2">
        <w:rPr>
          <w:color w:val="000000" w:themeColor="text1"/>
          <w:sz w:val="22"/>
          <w:szCs w:val="22"/>
          <w:lang w:val="en-US" w:eastAsia="tr-TR"/>
        </w:rPr>
        <w:t>sal topic.</w:t>
      </w:r>
      <w:r w:rsidR="00580A30" w:rsidRPr="26C265B2">
        <w:rPr>
          <w:sz w:val="22"/>
          <w:szCs w:val="22"/>
          <w:lang w:val="en-US"/>
        </w:rPr>
        <w:t xml:space="preserve"> </w:t>
      </w:r>
    </w:p>
    <w:p w14:paraId="0F9457C0" w14:textId="77777777" w:rsidR="00DC4837" w:rsidRDefault="00DC4837" w:rsidP="00DC4837">
      <w:pPr>
        <w:autoSpaceDE w:val="0"/>
        <w:autoSpaceDN w:val="0"/>
        <w:adjustRightInd w:val="0"/>
        <w:jc w:val="both"/>
        <w:rPr>
          <w:sz w:val="22"/>
          <w:szCs w:val="22"/>
          <w:lang w:val="en-US"/>
        </w:rPr>
      </w:pPr>
    </w:p>
    <w:p w14:paraId="0F9457C1" w14:textId="77777777" w:rsidR="00D76F5E" w:rsidRPr="00511407" w:rsidRDefault="00D76F5E" w:rsidP="00D76F5E">
      <w:pPr>
        <w:pStyle w:val="Default"/>
        <w:spacing w:after="120"/>
        <w:jc w:val="both"/>
        <w:rPr>
          <w:rFonts w:ascii="Times New Roman" w:hAnsi="Times New Roman" w:cs="Times New Roman"/>
          <w:b/>
          <w:sz w:val="22"/>
          <w:szCs w:val="22"/>
          <w:lang w:val="en-US"/>
        </w:rPr>
      </w:pPr>
      <w:r>
        <w:rPr>
          <w:rFonts w:ascii="Times New Roman" w:hAnsi="Times New Roman" w:cs="Times New Roman"/>
          <w:b/>
          <w:sz w:val="22"/>
          <w:szCs w:val="22"/>
          <w:lang w:val="en-US"/>
        </w:rPr>
        <w:t>ETHICS</w:t>
      </w:r>
      <w:r w:rsidRPr="00511407">
        <w:rPr>
          <w:rFonts w:ascii="Times New Roman" w:hAnsi="Times New Roman" w:cs="Times New Roman"/>
          <w:b/>
          <w:sz w:val="22"/>
          <w:szCs w:val="22"/>
          <w:lang w:val="en-US"/>
        </w:rPr>
        <w:t xml:space="preserve">: </w:t>
      </w:r>
    </w:p>
    <w:p w14:paraId="0F9457C2" w14:textId="77777777" w:rsidR="00D76F5E" w:rsidRDefault="00D76F5E" w:rsidP="00D76F5E">
      <w:pPr>
        <w:shd w:val="clear" w:color="auto" w:fill="D6E3BC" w:themeFill="accent3" w:themeFillTint="66"/>
        <w:jc w:val="both"/>
        <w:rPr>
          <w:sz w:val="22"/>
          <w:szCs w:val="22"/>
          <w:lang w:val="en-US"/>
        </w:rPr>
      </w:pPr>
      <w:r w:rsidRPr="00511407">
        <w:rPr>
          <w:sz w:val="22"/>
          <w:szCs w:val="22"/>
          <w:lang w:val="en-US"/>
        </w:rPr>
        <w:t xml:space="preserve">All </w:t>
      </w:r>
      <w:r>
        <w:rPr>
          <w:sz w:val="22"/>
          <w:szCs w:val="22"/>
          <w:lang w:val="en-US"/>
        </w:rPr>
        <w:t>Seed-funded</w:t>
      </w:r>
      <w:r w:rsidRPr="00511407">
        <w:rPr>
          <w:sz w:val="22"/>
          <w:szCs w:val="22"/>
          <w:lang w:val="en-US"/>
        </w:rPr>
        <w:t xml:space="preserve"> research studies involving human participants or animals should comply with the ethical principles and the protections provided by regulations and internal policies, including those reflected in the Charter of Fundamental Rights of the European Union.  </w:t>
      </w:r>
    </w:p>
    <w:p w14:paraId="0F9457C3" w14:textId="77777777" w:rsidR="00FE3005" w:rsidRPr="00511407" w:rsidRDefault="00FE3005" w:rsidP="00D76F5E">
      <w:pPr>
        <w:shd w:val="clear" w:color="auto" w:fill="D6E3BC" w:themeFill="accent3" w:themeFillTint="66"/>
        <w:jc w:val="both"/>
        <w:rPr>
          <w:sz w:val="22"/>
          <w:szCs w:val="22"/>
          <w:lang w:val="en-US"/>
        </w:rPr>
      </w:pPr>
    </w:p>
    <w:p w14:paraId="0F9457C4" w14:textId="7B39AA44" w:rsidR="00D76F5E" w:rsidRPr="00511407" w:rsidRDefault="00D76F5E" w:rsidP="26C265B2">
      <w:pPr>
        <w:shd w:val="clear" w:color="auto" w:fill="D6E3BC" w:themeFill="accent3" w:themeFillTint="66"/>
        <w:jc w:val="both"/>
        <w:rPr>
          <w:sz w:val="22"/>
          <w:szCs w:val="22"/>
          <w:lang w:val="en-US"/>
        </w:rPr>
      </w:pPr>
      <w:r w:rsidRPr="26C265B2">
        <w:rPr>
          <w:sz w:val="22"/>
          <w:szCs w:val="22"/>
          <w:lang w:val="en-US"/>
        </w:rPr>
        <w:t xml:space="preserve">You </w:t>
      </w:r>
      <w:r w:rsidR="306BC757" w:rsidRPr="26C265B2">
        <w:rPr>
          <w:sz w:val="22"/>
          <w:szCs w:val="22"/>
          <w:lang w:val="en-US"/>
        </w:rPr>
        <w:t>may</w:t>
      </w:r>
      <w:r w:rsidRPr="26C265B2">
        <w:rPr>
          <w:sz w:val="22"/>
          <w:szCs w:val="22"/>
          <w:lang w:val="en-US"/>
        </w:rPr>
        <w:t xml:space="preserve"> be required to submit an Ethics Board Approval</w:t>
      </w:r>
      <w:r w:rsidR="00861DCD" w:rsidRPr="26C265B2">
        <w:rPr>
          <w:sz w:val="22"/>
          <w:szCs w:val="22"/>
          <w:lang w:val="en-US"/>
        </w:rPr>
        <w:t xml:space="preserve"> according to your own university’s policies</w:t>
      </w:r>
      <w:r w:rsidRPr="26C265B2">
        <w:rPr>
          <w:sz w:val="22"/>
          <w:szCs w:val="22"/>
          <w:lang w:val="en-US"/>
        </w:rPr>
        <w:t xml:space="preserve"> if your </w:t>
      </w:r>
      <w:r w:rsidR="00861DCD" w:rsidRPr="26C265B2">
        <w:rPr>
          <w:sz w:val="22"/>
          <w:szCs w:val="22"/>
          <w:lang w:val="en-US"/>
        </w:rPr>
        <w:t xml:space="preserve">project </w:t>
      </w:r>
      <w:r w:rsidRPr="26C265B2">
        <w:rPr>
          <w:sz w:val="22"/>
          <w:szCs w:val="22"/>
          <w:lang w:val="en-US"/>
        </w:rPr>
        <w:t xml:space="preserve">proposal is funded. </w:t>
      </w:r>
    </w:p>
    <w:p w14:paraId="41B19B7B" w14:textId="61514C83" w:rsidR="26C265B2" w:rsidRDefault="26C265B2" w:rsidP="26C265B2">
      <w:pPr>
        <w:jc w:val="both"/>
        <w:rPr>
          <w:b/>
          <w:bCs/>
          <w:i/>
          <w:iCs/>
          <w:lang w:val="en-US"/>
        </w:rPr>
      </w:pPr>
    </w:p>
    <w:p w14:paraId="7E5B20B9" w14:textId="7C96CF51" w:rsidR="217AD02E" w:rsidRPr="00205E4B" w:rsidRDefault="217AD02E" w:rsidP="26C265B2">
      <w:pPr>
        <w:spacing w:line="360" w:lineRule="auto"/>
        <w:jc w:val="both"/>
        <w:rPr>
          <w:rFonts w:ascii="Calibri" w:eastAsia="Calibri" w:hAnsi="Calibri" w:cs="Calibri"/>
          <w:color w:val="000000" w:themeColor="text1"/>
          <w:sz w:val="22"/>
          <w:szCs w:val="22"/>
          <w:lang w:val="en-US"/>
        </w:rPr>
      </w:pPr>
      <w:r w:rsidRPr="26C265B2">
        <w:rPr>
          <w:rFonts w:ascii="Calibri" w:eastAsia="Calibri" w:hAnsi="Calibri" w:cs="Calibri"/>
          <w:color w:val="000000" w:themeColor="text1"/>
          <w:sz w:val="22"/>
          <w:szCs w:val="22"/>
        </w:rPr>
        <w:t xml:space="preserve">All personal data collected by partners through UNIC4ER initiatives will be treated in full compliance with Regulation (EU) 2016/679 of the European Parliament and of the Council of 27 April 2016 on the protection of natural persons with regard to the processing of personal data and on the free movement of such </w:t>
      </w:r>
      <w:proofErr w:type="gramStart"/>
      <w:r w:rsidRPr="26C265B2">
        <w:rPr>
          <w:rFonts w:ascii="Calibri" w:eastAsia="Calibri" w:hAnsi="Calibri" w:cs="Calibri"/>
          <w:color w:val="000000" w:themeColor="text1"/>
          <w:sz w:val="22"/>
          <w:szCs w:val="22"/>
        </w:rPr>
        <w:t>data, and</w:t>
      </w:r>
      <w:proofErr w:type="gramEnd"/>
      <w:r w:rsidRPr="26C265B2">
        <w:rPr>
          <w:rFonts w:ascii="Calibri" w:eastAsia="Calibri" w:hAnsi="Calibri" w:cs="Calibri"/>
          <w:color w:val="000000" w:themeColor="text1"/>
          <w:sz w:val="22"/>
          <w:szCs w:val="22"/>
        </w:rPr>
        <w:t xml:space="preserve"> repealing Directive 95/46/EC (General Data Protection Regulation).</w:t>
      </w:r>
    </w:p>
    <w:p w14:paraId="2D9C1B87" w14:textId="02FD002D" w:rsidR="217AD02E" w:rsidRPr="00205E4B" w:rsidRDefault="217AD02E" w:rsidP="26C265B2">
      <w:pPr>
        <w:spacing w:line="360" w:lineRule="auto"/>
        <w:jc w:val="both"/>
        <w:rPr>
          <w:rFonts w:ascii="Calibri" w:eastAsia="Calibri" w:hAnsi="Calibri" w:cs="Calibri"/>
          <w:color w:val="000000" w:themeColor="text1"/>
          <w:sz w:val="22"/>
          <w:szCs w:val="22"/>
          <w:lang w:val="en-US"/>
        </w:rPr>
      </w:pPr>
      <w:r w:rsidRPr="26C265B2">
        <w:rPr>
          <w:rFonts w:ascii="Calibri" w:eastAsia="Calibri" w:hAnsi="Calibri" w:cs="Calibri"/>
          <w:color w:val="000000" w:themeColor="text1"/>
          <w:sz w:val="22"/>
          <w:szCs w:val="22"/>
        </w:rPr>
        <w:t>By submitting this application, you agree on what mentioned above and give your informed consent to UNIC to process and store your data.</w:t>
      </w:r>
    </w:p>
    <w:p w14:paraId="1F42954A" w14:textId="1E9E9627" w:rsidR="217AD02E" w:rsidRDefault="217AD02E" w:rsidP="26C265B2">
      <w:pPr>
        <w:pStyle w:val="ListParagraph"/>
        <w:numPr>
          <w:ilvl w:val="0"/>
          <w:numId w:val="1"/>
        </w:numPr>
        <w:spacing w:after="160" w:line="259" w:lineRule="auto"/>
        <w:jc w:val="both"/>
        <w:rPr>
          <w:color w:val="000000" w:themeColor="text1"/>
          <w:sz w:val="22"/>
          <w:szCs w:val="22"/>
          <w:lang w:val="it-IT"/>
        </w:rPr>
      </w:pPr>
      <w:r w:rsidRPr="26C265B2">
        <w:rPr>
          <w:color w:val="000000" w:themeColor="text1"/>
          <w:sz w:val="22"/>
          <w:szCs w:val="22"/>
          <w:lang w:val="en-US"/>
        </w:rPr>
        <w:t>Tick this box for consent</w:t>
      </w:r>
    </w:p>
    <w:p w14:paraId="31A7A4C0" w14:textId="45A2B7E4" w:rsidR="26C265B2" w:rsidRDefault="26C265B2" w:rsidP="26C265B2">
      <w:pPr>
        <w:jc w:val="both"/>
        <w:rPr>
          <w:rFonts w:ascii="Calibri" w:eastAsia="Calibri" w:hAnsi="Calibri" w:cs="Calibri"/>
          <w:color w:val="000000" w:themeColor="text1"/>
          <w:sz w:val="22"/>
          <w:szCs w:val="22"/>
        </w:rPr>
      </w:pPr>
    </w:p>
    <w:p w14:paraId="0415EBD9" w14:textId="76DC18AC" w:rsidR="68F7EA7E" w:rsidRDefault="68F7EA7E" w:rsidP="26C265B2">
      <w:pPr>
        <w:spacing w:line="360" w:lineRule="auto"/>
        <w:jc w:val="center"/>
        <w:rPr>
          <w:rFonts w:ascii="Calibri Light" w:eastAsia="Calibri Light" w:hAnsi="Calibri Light" w:cs="Calibri Light"/>
          <w:i/>
          <w:iCs/>
          <w:color w:val="000000" w:themeColor="text1"/>
          <w:sz w:val="22"/>
          <w:szCs w:val="22"/>
        </w:rPr>
      </w:pPr>
      <w:r w:rsidRPr="26C265B2">
        <w:rPr>
          <w:rFonts w:ascii="Calibri Light" w:eastAsia="Calibri Light" w:hAnsi="Calibri Light" w:cs="Calibri Light"/>
          <w:i/>
          <w:iCs/>
          <w:color w:val="000000" w:themeColor="text1"/>
          <w:sz w:val="22"/>
          <w:szCs w:val="22"/>
        </w:rPr>
        <w:t>This project has received funding from the European Union’s Horizon 2020 research and innovation programme under grant agreement No 101035801.</w:t>
      </w:r>
    </w:p>
    <w:p w14:paraId="1DD93084" w14:textId="779D4B60" w:rsidR="337C9FE7" w:rsidRDefault="337C9FE7" w:rsidP="26C265B2">
      <w:pPr>
        <w:spacing w:line="360" w:lineRule="auto"/>
        <w:jc w:val="center"/>
      </w:pPr>
      <w:r>
        <w:rPr>
          <w:noProof/>
        </w:rPr>
        <w:drawing>
          <wp:inline distT="0" distB="0" distL="0" distR="0" wp14:anchorId="3E5E6C29" wp14:editId="4B2715BB">
            <wp:extent cx="4572000" cy="742950"/>
            <wp:effectExtent l="0" t="0" r="0" b="0"/>
            <wp:docPr id="173059172" name="Picture 17305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742950"/>
                    </a:xfrm>
                    <a:prstGeom prst="rect">
                      <a:avLst/>
                    </a:prstGeom>
                  </pic:spPr>
                </pic:pic>
              </a:graphicData>
            </a:graphic>
          </wp:inline>
        </w:drawing>
      </w:r>
    </w:p>
    <w:p w14:paraId="356256F8" w14:textId="151A0998" w:rsidR="26C265B2" w:rsidRDefault="26C265B2" w:rsidP="26C265B2">
      <w:pPr>
        <w:jc w:val="both"/>
        <w:rPr>
          <w:sz w:val="22"/>
          <w:szCs w:val="22"/>
          <w:lang w:val="en-US"/>
        </w:rPr>
      </w:pPr>
    </w:p>
    <w:sectPr w:rsidR="26C265B2" w:rsidSect="00B84D69">
      <w:headerReference w:type="default" r:id="rId14"/>
      <w:footerReference w:type="even" r:id="rId15"/>
      <w:footerReference w:type="default" r:id="rId16"/>
      <w:headerReference w:type="first" r:id="rId17"/>
      <w:footerReference w:type="first" r:id="rId18"/>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F7F5" w14:textId="77777777" w:rsidR="00D64C51" w:rsidRDefault="00D64C51">
      <w:r>
        <w:separator/>
      </w:r>
    </w:p>
  </w:endnote>
  <w:endnote w:type="continuationSeparator" w:id="0">
    <w:p w14:paraId="00054B02" w14:textId="77777777" w:rsidR="00D64C51" w:rsidRDefault="00D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6" w14:textId="77777777" w:rsidR="00982860" w:rsidRDefault="00C660A9"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end"/>
    </w:r>
  </w:p>
  <w:p w14:paraId="0F9457D7" w14:textId="77777777" w:rsidR="00982860" w:rsidRDefault="0098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8" w14:textId="77777777" w:rsidR="00982860" w:rsidRDefault="00C660A9"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separate"/>
    </w:r>
    <w:r w:rsidR="00965F0A">
      <w:rPr>
        <w:rStyle w:val="PageNumber"/>
        <w:noProof/>
      </w:rPr>
      <w:t>1</w:t>
    </w:r>
    <w:r>
      <w:rPr>
        <w:rStyle w:val="PageNumber"/>
      </w:rPr>
      <w:fldChar w:fldCharType="end"/>
    </w:r>
  </w:p>
  <w:p w14:paraId="0F9457D9" w14:textId="77777777" w:rsidR="00982860" w:rsidRDefault="00982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C" w14:textId="77777777" w:rsidR="00982860" w:rsidRDefault="00C660A9" w:rsidP="00AF1A83">
    <w:pPr>
      <w:pStyle w:val="Footer"/>
      <w:jc w:val="right"/>
    </w:pPr>
    <w:r>
      <w:rPr>
        <w:rStyle w:val="PageNumber"/>
      </w:rPr>
      <w:fldChar w:fldCharType="begin"/>
    </w:r>
    <w:r w:rsidR="00982860">
      <w:rPr>
        <w:rStyle w:val="PageNumber"/>
      </w:rPr>
      <w:instrText xml:space="preserve"> PAGE </w:instrText>
    </w:r>
    <w:r>
      <w:rPr>
        <w:rStyle w:val="PageNumber"/>
      </w:rPr>
      <w:fldChar w:fldCharType="separate"/>
    </w:r>
    <w:r w:rsidR="00982860">
      <w:rPr>
        <w:rStyle w:val="PageNumber"/>
        <w:noProof/>
      </w:rPr>
      <w:t>1</w:t>
    </w:r>
    <w:r>
      <w:rPr>
        <w:rStyle w:val="PageNumber"/>
      </w:rPr>
      <w:fldChar w:fldCharType="end"/>
    </w:r>
    <w:r w:rsidR="0098286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4C79" w14:textId="77777777" w:rsidR="00D64C51" w:rsidRDefault="00D64C51">
      <w:r>
        <w:separator/>
      </w:r>
    </w:p>
  </w:footnote>
  <w:footnote w:type="continuationSeparator" w:id="0">
    <w:p w14:paraId="6A2658D5" w14:textId="77777777" w:rsidR="00D64C51" w:rsidRDefault="00D64C51">
      <w:r>
        <w:continuationSeparator/>
      </w:r>
    </w:p>
  </w:footnote>
  <w:footnote w:id="1">
    <w:p w14:paraId="018CE524" w14:textId="62074C0A" w:rsidR="00EC09A5" w:rsidRPr="002709E1" w:rsidRDefault="00EC09A5" w:rsidP="00EC09A5">
      <w:pPr>
        <w:jc w:val="both"/>
        <w:rPr>
          <w:sz w:val="20"/>
          <w:szCs w:val="20"/>
        </w:rPr>
      </w:pPr>
      <w:r w:rsidRPr="002709E1">
        <w:rPr>
          <w:rStyle w:val="FootnoteReference"/>
          <w:sz w:val="20"/>
          <w:szCs w:val="20"/>
        </w:rPr>
        <w:footnoteRef/>
      </w:r>
      <w:r w:rsidRPr="002709E1">
        <w:rPr>
          <w:sz w:val="20"/>
          <w:szCs w:val="20"/>
        </w:rPr>
        <w:t xml:space="preserve"> By submitting this Seed Fund application, I give my informed consent that the UNIC universities can process and store my personal data in UNIC Teams environment, for the purpose of evaluating this Seed Fund application, supporting my project proposal </w:t>
      </w:r>
      <w:proofErr w:type="gramStart"/>
      <w:r w:rsidRPr="002709E1">
        <w:rPr>
          <w:sz w:val="20"/>
          <w:szCs w:val="20"/>
        </w:rPr>
        <w:t>development</w:t>
      </w:r>
      <w:proofErr w:type="gramEnd"/>
      <w:r w:rsidRPr="002709E1">
        <w:rPr>
          <w:sz w:val="20"/>
          <w:szCs w:val="20"/>
        </w:rPr>
        <w:t xml:space="preserve"> and reporting of UNIC4ER project. In case of positive Seed Fund call application decision</w:t>
      </w:r>
      <w:r w:rsidR="00361DCC" w:rsidRPr="002709E1">
        <w:rPr>
          <w:sz w:val="20"/>
          <w:szCs w:val="20"/>
        </w:rPr>
        <w:t>,</w:t>
      </w:r>
      <w:r w:rsidRPr="002709E1">
        <w:rPr>
          <w:sz w:val="20"/>
          <w:szCs w:val="20"/>
        </w:rPr>
        <w:t xml:space="preserve"> my name will be published at the UNIC website (unic.eu). A public abstract of my project proposal including my name will be made </w:t>
      </w:r>
      <w:r w:rsidR="00361DCC" w:rsidRPr="002709E1">
        <w:rPr>
          <w:sz w:val="20"/>
          <w:szCs w:val="20"/>
        </w:rPr>
        <w:t>publicly</w:t>
      </w:r>
      <w:r w:rsidRPr="002709E1">
        <w:rPr>
          <w:sz w:val="20"/>
          <w:szCs w:val="20"/>
        </w:rPr>
        <w:t xml:space="preserve"> available at the UNIC website and UNIC4ER project deliverable. </w:t>
      </w:r>
    </w:p>
    <w:p w14:paraId="66F26083" w14:textId="2E8FCEAB" w:rsidR="00EC09A5" w:rsidRPr="002709E1" w:rsidRDefault="00EC09A5">
      <w:pPr>
        <w:pStyle w:val="FootnoteText"/>
      </w:pPr>
    </w:p>
  </w:footnote>
  <w:footnote w:id="2">
    <w:p w14:paraId="52AAB8C6" w14:textId="1CF1DE18" w:rsidR="00361DCC" w:rsidRPr="002709E1" w:rsidRDefault="00361DCC">
      <w:pPr>
        <w:pStyle w:val="FootnoteText"/>
        <w:rPr>
          <w:lang w:val="tr-TR"/>
        </w:rPr>
      </w:pPr>
      <w:r w:rsidRPr="00361DCC">
        <w:rPr>
          <w:rStyle w:val="FootnoteReference"/>
        </w:rPr>
        <w:footnoteRef/>
      </w:r>
      <w:r w:rsidRPr="00361DCC">
        <w:t xml:space="preserve"> </w:t>
      </w:r>
      <w:r w:rsidRPr="002709E1">
        <w:t>A template will be provided.</w:t>
      </w:r>
    </w:p>
  </w:footnote>
  <w:footnote w:id="3">
    <w:p w14:paraId="2E1F7543" w14:textId="44FCA15F" w:rsidR="00C16AB0" w:rsidRPr="002866D3" w:rsidRDefault="00C16AB0">
      <w:pPr>
        <w:pStyle w:val="FootnoteText"/>
        <w:rPr>
          <w:lang w:val="tr-TR"/>
        </w:rPr>
      </w:pPr>
      <w:r>
        <w:rPr>
          <w:rStyle w:val="FootnoteReference"/>
        </w:rPr>
        <w:footnoteRef/>
      </w:r>
      <w:r w:rsidR="26C265B2" w:rsidRPr="00205E4B">
        <w:rPr>
          <w:lang w:val="tr-TR"/>
        </w:rPr>
        <w:t xml:space="preserve"> https://unic.eu/en/open-cases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4" w14:textId="77777777" w:rsidR="00982860" w:rsidRPr="00270E21" w:rsidRDefault="00982860" w:rsidP="00270E21">
    <w:pPr>
      <w:pStyle w:val="Header"/>
      <w:rPr>
        <w:i/>
        <w:sz w:val="22"/>
        <w:szCs w:val="22"/>
      </w:rPr>
    </w:pPr>
    <w:r w:rsidRPr="00270E21">
      <w:rPr>
        <w:i/>
        <w:sz w:val="22"/>
        <w:szCs w:val="22"/>
      </w:rPr>
      <w:t>A</w:t>
    </w:r>
    <w:r w:rsidR="00D67C2F">
      <w:rPr>
        <w:i/>
        <w:sz w:val="22"/>
        <w:szCs w:val="22"/>
      </w:rPr>
      <w:t>pplicant's</w:t>
    </w:r>
    <w:r w:rsidRPr="00270E21">
      <w:rPr>
        <w:i/>
        <w:sz w:val="22"/>
        <w:szCs w:val="22"/>
      </w:rPr>
      <w:t xml:space="preserve"> name</w:t>
    </w:r>
    <w:r w:rsidRPr="00270E21">
      <w:rPr>
        <w:sz w:val="22"/>
        <w:szCs w:val="22"/>
      </w:rPr>
      <w:tab/>
    </w:r>
    <w:r w:rsidRPr="00270E21">
      <w:rPr>
        <w:sz w:val="22"/>
        <w:szCs w:val="22"/>
      </w:rPr>
      <w:tab/>
      <w:t>ACRONYM</w:t>
    </w:r>
    <w:r w:rsidRPr="00270E21">
      <w:rPr>
        <w:i/>
        <w:sz w:val="22"/>
        <w:szCs w:val="22"/>
      </w:rPr>
      <w:t xml:space="preserve"> </w:t>
    </w:r>
  </w:p>
  <w:p w14:paraId="0F9457D5" w14:textId="77777777" w:rsidR="00982860" w:rsidRDefault="00982860"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7DA" w14:textId="77777777" w:rsidR="00982860" w:rsidRPr="00A679BE" w:rsidRDefault="00982860" w:rsidP="005D4BAE">
    <w:pPr>
      <w:pStyle w:val="Header"/>
      <w:jc w:val="right"/>
      <w:rPr>
        <w:sz w:val="20"/>
        <w:szCs w:val="20"/>
        <w:lang w:val="fr-CH"/>
      </w:rPr>
    </w:pPr>
    <w:r w:rsidRPr="00A679BE">
      <w:rPr>
        <w:sz w:val="20"/>
        <w:szCs w:val="20"/>
        <w:lang w:val="fr-CH"/>
      </w:rPr>
      <w:t>ACRONYM</w:t>
    </w:r>
  </w:p>
  <w:p w14:paraId="0F9457DB" w14:textId="77777777" w:rsidR="00982860" w:rsidRDefault="00982860"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E4E3A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FCDBF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7CA799F"/>
    <w:multiLevelType w:val="hybridMultilevel"/>
    <w:tmpl w:val="E58CD54C"/>
    <w:lvl w:ilvl="0" w:tplc="63D2DF44">
      <w:start w:val="1"/>
      <w:numFmt w:val="bullet"/>
      <w:lvlText w:val=""/>
      <w:lvlJc w:val="left"/>
      <w:pPr>
        <w:ind w:left="720" w:hanging="360"/>
      </w:pPr>
      <w:rPr>
        <w:rFonts w:ascii="Wingdings" w:hAnsi="Wingdings" w:hint="default"/>
      </w:rPr>
    </w:lvl>
    <w:lvl w:ilvl="1" w:tplc="CB38C2C8">
      <w:start w:val="1"/>
      <w:numFmt w:val="bullet"/>
      <w:lvlText w:val="o"/>
      <w:lvlJc w:val="left"/>
      <w:pPr>
        <w:ind w:left="1440" w:hanging="360"/>
      </w:pPr>
      <w:rPr>
        <w:rFonts w:ascii="Courier New" w:hAnsi="Courier New" w:hint="default"/>
      </w:rPr>
    </w:lvl>
    <w:lvl w:ilvl="2" w:tplc="F9E80466">
      <w:start w:val="1"/>
      <w:numFmt w:val="bullet"/>
      <w:lvlText w:val=""/>
      <w:lvlJc w:val="left"/>
      <w:pPr>
        <w:ind w:left="2160" w:hanging="360"/>
      </w:pPr>
      <w:rPr>
        <w:rFonts w:ascii="Wingdings" w:hAnsi="Wingdings" w:hint="default"/>
      </w:rPr>
    </w:lvl>
    <w:lvl w:ilvl="3" w:tplc="2A926AEE">
      <w:start w:val="1"/>
      <w:numFmt w:val="bullet"/>
      <w:lvlText w:val=""/>
      <w:lvlJc w:val="left"/>
      <w:pPr>
        <w:ind w:left="2880" w:hanging="360"/>
      </w:pPr>
      <w:rPr>
        <w:rFonts w:ascii="Symbol" w:hAnsi="Symbol" w:hint="default"/>
      </w:rPr>
    </w:lvl>
    <w:lvl w:ilvl="4" w:tplc="9A66BC5A">
      <w:start w:val="1"/>
      <w:numFmt w:val="bullet"/>
      <w:lvlText w:val="o"/>
      <w:lvlJc w:val="left"/>
      <w:pPr>
        <w:ind w:left="3600" w:hanging="360"/>
      </w:pPr>
      <w:rPr>
        <w:rFonts w:ascii="Courier New" w:hAnsi="Courier New" w:hint="default"/>
      </w:rPr>
    </w:lvl>
    <w:lvl w:ilvl="5" w:tplc="7A22D10A">
      <w:start w:val="1"/>
      <w:numFmt w:val="bullet"/>
      <w:lvlText w:val=""/>
      <w:lvlJc w:val="left"/>
      <w:pPr>
        <w:ind w:left="4320" w:hanging="360"/>
      </w:pPr>
      <w:rPr>
        <w:rFonts w:ascii="Wingdings" w:hAnsi="Wingdings" w:hint="default"/>
      </w:rPr>
    </w:lvl>
    <w:lvl w:ilvl="6" w:tplc="0AD27B14">
      <w:start w:val="1"/>
      <w:numFmt w:val="bullet"/>
      <w:lvlText w:val=""/>
      <w:lvlJc w:val="left"/>
      <w:pPr>
        <w:ind w:left="5040" w:hanging="360"/>
      </w:pPr>
      <w:rPr>
        <w:rFonts w:ascii="Symbol" w:hAnsi="Symbol" w:hint="default"/>
      </w:rPr>
    </w:lvl>
    <w:lvl w:ilvl="7" w:tplc="3822EABA">
      <w:start w:val="1"/>
      <w:numFmt w:val="bullet"/>
      <w:lvlText w:val="o"/>
      <w:lvlJc w:val="left"/>
      <w:pPr>
        <w:ind w:left="5760" w:hanging="360"/>
      </w:pPr>
      <w:rPr>
        <w:rFonts w:ascii="Courier New" w:hAnsi="Courier New" w:hint="default"/>
      </w:rPr>
    </w:lvl>
    <w:lvl w:ilvl="8" w:tplc="90E40A24">
      <w:start w:val="1"/>
      <w:numFmt w:val="bullet"/>
      <w:lvlText w:val=""/>
      <w:lvlJc w:val="left"/>
      <w:pPr>
        <w:ind w:left="6480" w:hanging="360"/>
      </w:pPr>
      <w:rPr>
        <w:rFonts w:ascii="Wingdings" w:hAnsi="Wingdings" w:hint="default"/>
      </w:rPr>
    </w:lvl>
  </w:abstractNum>
  <w:abstractNum w:abstractNumId="5"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CBA5EB7"/>
    <w:multiLevelType w:val="hybridMultilevel"/>
    <w:tmpl w:val="400EB876"/>
    <w:lvl w:ilvl="0" w:tplc="D8280C32">
      <w:start w:val="1"/>
      <w:numFmt w:val="upp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2F417CD"/>
    <w:multiLevelType w:val="hybridMultilevel"/>
    <w:tmpl w:val="87E6F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C6B6FE"/>
    <w:multiLevelType w:val="hybridMultilevel"/>
    <w:tmpl w:val="67C686B2"/>
    <w:lvl w:ilvl="0" w:tplc="BE22992C">
      <w:start w:val="1"/>
      <w:numFmt w:val="bullet"/>
      <w:lvlText w:val=""/>
      <w:lvlJc w:val="left"/>
      <w:pPr>
        <w:ind w:left="720" w:hanging="360"/>
      </w:pPr>
      <w:rPr>
        <w:rFonts w:ascii="Wingdings" w:hAnsi="Wingdings" w:hint="default"/>
      </w:rPr>
    </w:lvl>
    <w:lvl w:ilvl="1" w:tplc="C0120BB4">
      <w:start w:val="1"/>
      <w:numFmt w:val="bullet"/>
      <w:lvlText w:val="o"/>
      <w:lvlJc w:val="left"/>
      <w:pPr>
        <w:ind w:left="1440" w:hanging="360"/>
      </w:pPr>
      <w:rPr>
        <w:rFonts w:ascii="Courier New" w:hAnsi="Courier New" w:hint="default"/>
      </w:rPr>
    </w:lvl>
    <w:lvl w:ilvl="2" w:tplc="486E1630">
      <w:start w:val="1"/>
      <w:numFmt w:val="bullet"/>
      <w:lvlText w:val=""/>
      <w:lvlJc w:val="left"/>
      <w:pPr>
        <w:ind w:left="2160" w:hanging="360"/>
      </w:pPr>
      <w:rPr>
        <w:rFonts w:ascii="Wingdings" w:hAnsi="Wingdings" w:hint="default"/>
      </w:rPr>
    </w:lvl>
    <w:lvl w:ilvl="3" w:tplc="88824E5A">
      <w:start w:val="1"/>
      <w:numFmt w:val="bullet"/>
      <w:lvlText w:val=""/>
      <w:lvlJc w:val="left"/>
      <w:pPr>
        <w:ind w:left="2880" w:hanging="360"/>
      </w:pPr>
      <w:rPr>
        <w:rFonts w:ascii="Symbol" w:hAnsi="Symbol" w:hint="default"/>
      </w:rPr>
    </w:lvl>
    <w:lvl w:ilvl="4" w:tplc="5E54513E">
      <w:start w:val="1"/>
      <w:numFmt w:val="bullet"/>
      <w:lvlText w:val="o"/>
      <w:lvlJc w:val="left"/>
      <w:pPr>
        <w:ind w:left="3600" w:hanging="360"/>
      </w:pPr>
      <w:rPr>
        <w:rFonts w:ascii="Courier New" w:hAnsi="Courier New" w:hint="default"/>
      </w:rPr>
    </w:lvl>
    <w:lvl w:ilvl="5" w:tplc="50647CCA">
      <w:start w:val="1"/>
      <w:numFmt w:val="bullet"/>
      <w:lvlText w:val=""/>
      <w:lvlJc w:val="left"/>
      <w:pPr>
        <w:ind w:left="4320" w:hanging="360"/>
      </w:pPr>
      <w:rPr>
        <w:rFonts w:ascii="Wingdings" w:hAnsi="Wingdings" w:hint="default"/>
      </w:rPr>
    </w:lvl>
    <w:lvl w:ilvl="6" w:tplc="D584AF68">
      <w:start w:val="1"/>
      <w:numFmt w:val="bullet"/>
      <w:lvlText w:val=""/>
      <w:lvlJc w:val="left"/>
      <w:pPr>
        <w:ind w:left="5040" w:hanging="360"/>
      </w:pPr>
      <w:rPr>
        <w:rFonts w:ascii="Symbol" w:hAnsi="Symbol" w:hint="default"/>
      </w:rPr>
    </w:lvl>
    <w:lvl w:ilvl="7" w:tplc="B082F116">
      <w:start w:val="1"/>
      <w:numFmt w:val="bullet"/>
      <w:lvlText w:val="o"/>
      <w:lvlJc w:val="left"/>
      <w:pPr>
        <w:ind w:left="5760" w:hanging="360"/>
      </w:pPr>
      <w:rPr>
        <w:rFonts w:ascii="Courier New" w:hAnsi="Courier New" w:hint="default"/>
      </w:rPr>
    </w:lvl>
    <w:lvl w:ilvl="8" w:tplc="9E829030">
      <w:start w:val="1"/>
      <w:numFmt w:val="bullet"/>
      <w:lvlText w:val=""/>
      <w:lvlJc w:val="left"/>
      <w:pPr>
        <w:ind w:left="6480" w:hanging="360"/>
      </w:pPr>
      <w:rPr>
        <w:rFonts w:ascii="Wingdings" w:hAnsi="Wingdings" w:hint="default"/>
      </w:rPr>
    </w:lvl>
  </w:abstractNum>
  <w:abstractNum w:abstractNumId="10"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2"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 w15:restartNumberingAfterBreak="0">
    <w:nsid w:val="431544DB"/>
    <w:multiLevelType w:val="hybridMultilevel"/>
    <w:tmpl w:val="F4C6FFD4"/>
    <w:lvl w:ilvl="0" w:tplc="1C7064AC">
      <w:start w:val="1"/>
      <w:numFmt w:val="bullet"/>
      <w:lvlText w:val="-"/>
      <w:lvlJc w:val="left"/>
      <w:pPr>
        <w:ind w:left="720" w:hanging="360"/>
      </w:pPr>
      <w:rPr>
        <w:rFonts w:ascii="Calibri" w:hAnsi="Calibri" w:hint="default"/>
      </w:rPr>
    </w:lvl>
    <w:lvl w:ilvl="1" w:tplc="728CF6FA">
      <w:start w:val="1"/>
      <w:numFmt w:val="bullet"/>
      <w:lvlText w:val="o"/>
      <w:lvlJc w:val="left"/>
      <w:pPr>
        <w:ind w:left="1440" w:hanging="360"/>
      </w:pPr>
      <w:rPr>
        <w:rFonts w:ascii="Courier New" w:hAnsi="Courier New" w:hint="default"/>
      </w:rPr>
    </w:lvl>
    <w:lvl w:ilvl="2" w:tplc="7F3CB4C0">
      <w:start w:val="1"/>
      <w:numFmt w:val="bullet"/>
      <w:lvlText w:val=""/>
      <w:lvlJc w:val="left"/>
      <w:pPr>
        <w:ind w:left="2160" w:hanging="360"/>
      </w:pPr>
      <w:rPr>
        <w:rFonts w:ascii="Wingdings" w:hAnsi="Wingdings" w:hint="default"/>
      </w:rPr>
    </w:lvl>
    <w:lvl w:ilvl="3" w:tplc="D39A4786">
      <w:start w:val="1"/>
      <w:numFmt w:val="bullet"/>
      <w:lvlText w:val=""/>
      <w:lvlJc w:val="left"/>
      <w:pPr>
        <w:ind w:left="2880" w:hanging="360"/>
      </w:pPr>
      <w:rPr>
        <w:rFonts w:ascii="Symbol" w:hAnsi="Symbol" w:hint="default"/>
      </w:rPr>
    </w:lvl>
    <w:lvl w:ilvl="4" w:tplc="37FC454A">
      <w:start w:val="1"/>
      <w:numFmt w:val="bullet"/>
      <w:lvlText w:val="o"/>
      <w:lvlJc w:val="left"/>
      <w:pPr>
        <w:ind w:left="3600" w:hanging="360"/>
      </w:pPr>
      <w:rPr>
        <w:rFonts w:ascii="Courier New" w:hAnsi="Courier New" w:hint="default"/>
      </w:rPr>
    </w:lvl>
    <w:lvl w:ilvl="5" w:tplc="BF1E9ABA">
      <w:start w:val="1"/>
      <w:numFmt w:val="bullet"/>
      <w:lvlText w:val=""/>
      <w:lvlJc w:val="left"/>
      <w:pPr>
        <w:ind w:left="4320" w:hanging="360"/>
      </w:pPr>
      <w:rPr>
        <w:rFonts w:ascii="Wingdings" w:hAnsi="Wingdings" w:hint="default"/>
      </w:rPr>
    </w:lvl>
    <w:lvl w:ilvl="6" w:tplc="542EC9EE">
      <w:start w:val="1"/>
      <w:numFmt w:val="bullet"/>
      <w:lvlText w:val=""/>
      <w:lvlJc w:val="left"/>
      <w:pPr>
        <w:ind w:left="5040" w:hanging="360"/>
      </w:pPr>
      <w:rPr>
        <w:rFonts w:ascii="Symbol" w:hAnsi="Symbol" w:hint="default"/>
      </w:rPr>
    </w:lvl>
    <w:lvl w:ilvl="7" w:tplc="4CCCB2A2">
      <w:start w:val="1"/>
      <w:numFmt w:val="bullet"/>
      <w:lvlText w:val="o"/>
      <w:lvlJc w:val="left"/>
      <w:pPr>
        <w:ind w:left="5760" w:hanging="360"/>
      </w:pPr>
      <w:rPr>
        <w:rFonts w:ascii="Courier New" w:hAnsi="Courier New" w:hint="default"/>
      </w:rPr>
    </w:lvl>
    <w:lvl w:ilvl="8" w:tplc="A72E3414">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03D5336"/>
    <w:multiLevelType w:val="hybridMultilevel"/>
    <w:tmpl w:val="2D3E3372"/>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DD47F80"/>
    <w:multiLevelType w:val="hybridMultilevel"/>
    <w:tmpl w:val="34F6482C"/>
    <w:lvl w:ilvl="0" w:tplc="FFFFFFFF">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646856961">
    <w:abstractNumId w:val="4"/>
  </w:num>
  <w:num w:numId="2" w16cid:durableId="2110347920">
    <w:abstractNumId w:val="9"/>
  </w:num>
  <w:num w:numId="3" w16cid:durableId="1195387463">
    <w:abstractNumId w:val="13"/>
  </w:num>
  <w:num w:numId="4" w16cid:durableId="2059014901">
    <w:abstractNumId w:val="2"/>
  </w:num>
  <w:num w:numId="5" w16cid:durableId="540870946">
    <w:abstractNumId w:val="3"/>
  </w:num>
  <w:num w:numId="6" w16cid:durableId="1617714635">
    <w:abstractNumId w:val="1"/>
  </w:num>
  <w:num w:numId="7" w16cid:durableId="369841435">
    <w:abstractNumId w:val="0"/>
  </w:num>
  <w:num w:numId="8" w16cid:durableId="458037146">
    <w:abstractNumId w:val="2"/>
  </w:num>
  <w:num w:numId="9" w16cid:durableId="1491943268">
    <w:abstractNumId w:val="3"/>
  </w:num>
  <w:num w:numId="10" w16cid:durableId="261766754">
    <w:abstractNumId w:val="1"/>
  </w:num>
  <w:num w:numId="11" w16cid:durableId="363945355">
    <w:abstractNumId w:val="0"/>
  </w:num>
  <w:num w:numId="12" w16cid:durableId="955525218">
    <w:abstractNumId w:val="2"/>
  </w:num>
  <w:num w:numId="13" w16cid:durableId="1152285222">
    <w:abstractNumId w:val="3"/>
  </w:num>
  <w:num w:numId="14" w16cid:durableId="57823986">
    <w:abstractNumId w:val="1"/>
  </w:num>
  <w:num w:numId="15" w16cid:durableId="1542014454">
    <w:abstractNumId w:val="0"/>
  </w:num>
  <w:num w:numId="16" w16cid:durableId="1315599585">
    <w:abstractNumId w:val="2"/>
  </w:num>
  <w:num w:numId="17" w16cid:durableId="724766622">
    <w:abstractNumId w:val="3"/>
  </w:num>
  <w:num w:numId="18" w16cid:durableId="2095129002">
    <w:abstractNumId w:val="1"/>
  </w:num>
  <w:num w:numId="19" w16cid:durableId="2052538692">
    <w:abstractNumId w:val="0"/>
  </w:num>
  <w:num w:numId="20" w16cid:durableId="498467808">
    <w:abstractNumId w:val="2"/>
  </w:num>
  <w:num w:numId="21" w16cid:durableId="738670700">
    <w:abstractNumId w:val="3"/>
  </w:num>
  <w:num w:numId="22" w16cid:durableId="1411656558">
    <w:abstractNumId w:val="1"/>
  </w:num>
  <w:num w:numId="23" w16cid:durableId="5249222">
    <w:abstractNumId w:val="0"/>
  </w:num>
  <w:num w:numId="24" w16cid:durableId="1860587306">
    <w:abstractNumId w:val="2"/>
  </w:num>
  <w:num w:numId="25" w16cid:durableId="625504885">
    <w:abstractNumId w:val="3"/>
  </w:num>
  <w:num w:numId="26" w16cid:durableId="1328092201">
    <w:abstractNumId w:val="1"/>
  </w:num>
  <w:num w:numId="27" w16cid:durableId="862087281">
    <w:abstractNumId w:val="0"/>
  </w:num>
  <w:num w:numId="28" w16cid:durableId="221328729">
    <w:abstractNumId w:val="2"/>
  </w:num>
  <w:num w:numId="29" w16cid:durableId="603147119">
    <w:abstractNumId w:val="3"/>
  </w:num>
  <w:num w:numId="30" w16cid:durableId="1673726664">
    <w:abstractNumId w:val="1"/>
  </w:num>
  <w:num w:numId="31" w16cid:durableId="345790560">
    <w:abstractNumId w:val="0"/>
  </w:num>
  <w:num w:numId="32" w16cid:durableId="530723526">
    <w:abstractNumId w:val="2"/>
  </w:num>
  <w:num w:numId="33" w16cid:durableId="27725785">
    <w:abstractNumId w:val="3"/>
  </w:num>
  <w:num w:numId="34" w16cid:durableId="236257532">
    <w:abstractNumId w:val="1"/>
  </w:num>
  <w:num w:numId="35" w16cid:durableId="1198154052">
    <w:abstractNumId w:val="0"/>
  </w:num>
  <w:num w:numId="36" w16cid:durableId="762070618">
    <w:abstractNumId w:val="2"/>
  </w:num>
  <w:num w:numId="37" w16cid:durableId="919218514">
    <w:abstractNumId w:val="3"/>
  </w:num>
  <w:num w:numId="38" w16cid:durableId="12583250">
    <w:abstractNumId w:val="16"/>
  </w:num>
  <w:num w:numId="39" w16cid:durableId="1969969780">
    <w:abstractNumId w:val="12"/>
  </w:num>
  <w:num w:numId="40" w16cid:durableId="3554743">
    <w:abstractNumId w:val="11"/>
  </w:num>
  <w:num w:numId="41" w16cid:durableId="553009547">
    <w:abstractNumId w:val="14"/>
  </w:num>
  <w:num w:numId="42" w16cid:durableId="158154127">
    <w:abstractNumId w:val="5"/>
  </w:num>
  <w:num w:numId="43" w16cid:durableId="1699964858">
    <w:abstractNumId w:val="10"/>
  </w:num>
  <w:num w:numId="44" w16cid:durableId="903758056">
    <w:abstractNumId w:val="7"/>
  </w:num>
  <w:num w:numId="45" w16cid:durableId="1680041288">
    <w:abstractNumId w:val="15"/>
  </w:num>
  <w:num w:numId="46" w16cid:durableId="1496919780">
    <w:abstractNumId w:val="17"/>
  </w:num>
  <w:num w:numId="47" w16cid:durableId="1865896648">
    <w:abstractNumId w:val="8"/>
  </w:num>
  <w:num w:numId="48" w16cid:durableId="17214431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21B9"/>
    <w:rsid w:val="000244C8"/>
    <w:rsid w:val="00024F99"/>
    <w:rsid w:val="00025467"/>
    <w:rsid w:val="00026E21"/>
    <w:rsid w:val="000273B7"/>
    <w:rsid w:val="000276CA"/>
    <w:rsid w:val="00030742"/>
    <w:rsid w:val="00030A00"/>
    <w:rsid w:val="00033ADF"/>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1555"/>
    <w:rsid w:val="0007198B"/>
    <w:rsid w:val="00072814"/>
    <w:rsid w:val="0007332D"/>
    <w:rsid w:val="00073E0C"/>
    <w:rsid w:val="00073E4B"/>
    <w:rsid w:val="000757E0"/>
    <w:rsid w:val="00077B07"/>
    <w:rsid w:val="00077EE5"/>
    <w:rsid w:val="000805ED"/>
    <w:rsid w:val="00081EA6"/>
    <w:rsid w:val="000836CF"/>
    <w:rsid w:val="0008395F"/>
    <w:rsid w:val="00083B60"/>
    <w:rsid w:val="00085284"/>
    <w:rsid w:val="000870FE"/>
    <w:rsid w:val="00087622"/>
    <w:rsid w:val="00087A1A"/>
    <w:rsid w:val="0009008E"/>
    <w:rsid w:val="0009176A"/>
    <w:rsid w:val="00091E3F"/>
    <w:rsid w:val="0009212C"/>
    <w:rsid w:val="0009588B"/>
    <w:rsid w:val="000970D2"/>
    <w:rsid w:val="0009731C"/>
    <w:rsid w:val="000974D9"/>
    <w:rsid w:val="000975D0"/>
    <w:rsid w:val="0009792A"/>
    <w:rsid w:val="000A0BF1"/>
    <w:rsid w:val="000A30F7"/>
    <w:rsid w:val="000A3E00"/>
    <w:rsid w:val="000A4E7E"/>
    <w:rsid w:val="000A582F"/>
    <w:rsid w:val="000A5A5F"/>
    <w:rsid w:val="000A5B2D"/>
    <w:rsid w:val="000A5EDE"/>
    <w:rsid w:val="000A6485"/>
    <w:rsid w:val="000A676F"/>
    <w:rsid w:val="000B05F3"/>
    <w:rsid w:val="000B0703"/>
    <w:rsid w:val="000B30C8"/>
    <w:rsid w:val="000B4C51"/>
    <w:rsid w:val="000B56EB"/>
    <w:rsid w:val="000B573D"/>
    <w:rsid w:val="000B5909"/>
    <w:rsid w:val="000B6112"/>
    <w:rsid w:val="000B6588"/>
    <w:rsid w:val="000B678C"/>
    <w:rsid w:val="000B7C20"/>
    <w:rsid w:val="000C001A"/>
    <w:rsid w:val="000C1FFA"/>
    <w:rsid w:val="000C2B8D"/>
    <w:rsid w:val="000C3BAA"/>
    <w:rsid w:val="000C5682"/>
    <w:rsid w:val="000C6350"/>
    <w:rsid w:val="000C67E7"/>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94E"/>
    <w:rsid w:val="000E299D"/>
    <w:rsid w:val="000E2B74"/>
    <w:rsid w:val="000E3648"/>
    <w:rsid w:val="000E5B84"/>
    <w:rsid w:val="000E666B"/>
    <w:rsid w:val="000E6BDA"/>
    <w:rsid w:val="000E7A1E"/>
    <w:rsid w:val="000F0B34"/>
    <w:rsid w:val="000F138B"/>
    <w:rsid w:val="000F1A10"/>
    <w:rsid w:val="000F3FC7"/>
    <w:rsid w:val="000F520A"/>
    <w:rsid w:val="000F5B47"/>
    <w:rsid w:val="000F6C6B"/>
    <w:rsid w:val="000F732D"/>
    <w:rsid w:val="00100763"/>
    <w:rsid w:val="00100A7E"/>
    <w:rsid w:val="00100B89"/>
    <w:rsid w:val="001016FE"/>
    <w:rsid w:val="001021F7"/>
    <w:rsid w:val="001023A1"/>
    <w:rsid w:val="00102BDA"/>
    <w:rsid w:val="00103893"/>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4AC4"/>
    <w:rsid w:val="00135418"/>
    <w:rsid w:val="00136816"/>
    <w:rsid w:val="00136E44"/>
    <w:rsid w:val="00137982"/>
    <w:rsid w:val="00141BCA"/>
    <w:rsid w:val="0014200B"/>
    <w:rsid w:val="0014491B"/>
    <w:rsid w:val="001464B9"/>
    <w:rsid w:val="001470BC"/>
    <w:rsid w:val="001471F0"/>
    <w:rsid w:val="00147D78"/>
    <w:rsid w:val="00147E98"/>
    <w:rsid w:val="00151A06"/>
    <w:rsid w:val="00152886"/>
    <w:rsid w:val="001558BC"/>
    <w:rsid w:val="00156B6F"/>
    <w:rsid w:val="00156E32"/>
    <w:rsid w:val="00156E45"/>
    <w:rsid w:val="001570CA"/>
    <w:rsid w:val="001570DB"/>
    <w:rsid w:val="001602FD"/>
    <w:rsid w:val="00160594"/>
    <w:rsid w:val="001607C0"/>
    <w:rsid w:val="001609AC"/>
    <w:rsid w:val="00161C16"/>
    <w:rsid w:val="0016592F"/>
    <w:rsid w:val="0016595D"/>
    <w:rsid w:val="00165F86"/>
    <w:rsid w:val="001666F5"/>
    <w:rsid w:val="0016704F"/>
    <w:rsid w:val="00170101"/>
    <w:rsid w:val="001719FA"/>
    <w:rsid w:val="00172735"/>
    <w:rsid w:val="0017294E"/>
    <w:rsid w:val="00173FC2"/>
    <w:rsid w:val="00174FE9"/>
    <w:rsid w:val="001750EA"/>
    <w:rsid w:val="00180255"/>
    <w:rsid w:val="00181ED9"/>
    <w:rsid w:val="00182613"/>
    <w:rsid w:val="001830B5"/>
    <w:rsid w:val="00185643"/>
    <w:rsid w:val="00187933"/>
    <w:rsid w:val="00187FD1"/>
    <w:rsid w:val="00190026"/>
    <w:rsid w:val="00190785"/>
    <w:rsid w:val="00190CF5"/>
    <w:rsid w:val="00192CA8"/>
    <w:rsid w:val="0019321E"/>
    <w:rsid w:val="00193A22"/>
    <w:rsid w:val="00193A4D"/>
    <w:rsid w:val="00193EE0"/>
    <w:rsid w:val="0019722C"/>
    <w:rsid w:val="001979B4"/>
    <w:rsid w:val="001A00AA"/>
    <w:rsid w:val="001A06A3"/>
    <w:rsid w:val="001A0879"/>
    <w:rsid w:val="001A1775"/>
    <w:rsid w:val="001A35E7"/>
    <w:rsid w:val="001A3C68"/>
    <w:rsid w:val="001A5391"/>
    <w:rsid w:val="001A702D"/>
    <w:rsid w:val="001A7213"/>
    <w:rsid w:val="001A7FE2"/>
    <w:rsid w:val="001B14C2"/>
    <w:rsid w:val="001B5A73"/>
    <w:rsid w:val="001B5B38"/>
    <w:rsid w:val="001B7262"/>
    <w:rsid w:val="001B72A4"/>
    <w:rsid w:val="001B73D3"/>
    <w:rsid w:val="001C38BD"/>
    <w:rsid w:val="001C44BC"/>
    <w:rsid w:val="001C4F27"/>
    <w:rsid w:val="001C5E21"/>
    <w:rsid w:val="001C60E0"/>
    <w:rsid w:val="001C6B2C"/>
    <w:rsid w:val="001C7846"/>
    <w:rsid w:val="001C7A6E"/>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5859"/>
    <w:rsid w:val="001F7417"/>
    <w:rsid w:val="001F7629"/>
    <w:rsid w:val="001F7EB3"/>
    <w:rsid w:val="00200891"/>
    <w:rsid w:val="00201DF8"/>
    <w:rsid w:val="00202107"/>
    <w:rsid w:val="0020241B"/>
    <w:rsid w:val="00203400"/>
    <w:rsid w:val="0020381B"/>
    <w:rsid w:val="00203B81"/>
    <w:rsid w:val="00205E4B"/>
    <w:rsid w:val="00211223"/>
    <w:rsid w:val="00211BAE"/>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34E"/>
    <w:rsid w:val="002277CD"/>
    <w:rsid w:val="00231924"/>
    <w:rsid w:val="00232FFC"/>
    <w:rsid w:val="002335E9"/>
    <w:rsid w:val="00233BFF"/>
    <w:rsid w:val="00233F35"/>
    <w:rsid w:val="002368EE"/>
    <w:rsid w:val="00237290"/>
    <w:rsid w:val="002374C5"/>
    <w:rsid w:val="00237AD6"/>
    <w:rsid w:val="0024000C"/>
    <w:rsid w:val="0024010D"/>
    <w:rsid w:val="00240EE0"/>
    <w:rsid w:val="002412F8"/>
    <w:rsid w:val="00244771"/>
    <w:rsid w:val="00244C6E"/>
    <w:rsid w:val="00246628"/>
    <w:rsid w:val="00246E3D"/>
    <w:rsid w:val="00246E99"/>
    <w:rsid w:val="0025136E"/>
    <w:rsid w:val="0025357D"/>
    <w:rsid w:val="002548A6"/>
    <w:rsid w:val="002559F4"/>
    <w:rsid w:val="00255C9E"/>
    <w:rsid w:val="002600B6"/>
    <w:rsid w:val="00260B12"/>
    <w:rsid w:val="00260C49"/>
    <w:rsid w:val="00264037"/>
    <w:rsid w:val="002640FF"/>
    <w:rsid w:val="00264730"/>
    <w:rsid w:val="00266286"/>
    <w:rsid w:val="002709E1"/>
    <w:rsid w:val="00270E21"/>
    <w:rsid w:val="00272079"/>
    <w:rsid w:val="0027264B"/>
    <w:rsid w:val="00273627"/>
    <w:rsid w:val="002747EB"/>
    <w:rsid w:val="002779DD"/>
    <w:rsid w:val="00280420"/>
    <w:rsid w:val="002819C1"/>
    <w:rsid w:val="002833CD"/>
    <w:rsid w:val="002860F7"/>
    <w:rsid w:val="00286166"/>
    <w:rsid w:val="002863A1"/>
    <w:rsid w:val="002866D3"/>
    <w:rsid w:val="00287BEC"/>
    <w:rsid w:val="00290376"/>
    <w:rsid w:val="00291AF3"/>
    <w:rsid w:val="0029228B"/>
    <w:rsid w:val="0029398E"/>
    <w:rsid w:val="002948E4"/>
    <w:rsid w:val="00294E9F"/>
    <w:rsid w:val="00296A86"/>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46C"/>
    <w:rsid w:val="002C378C"/>
    <w:rsid w:val="002C4284"/>
    <w:rsid w:val="002C5196"/>
    <w:rsid w:val="002C6FAA"/>
    <w:rsid w:val="002C7175"/>
    <w:rsid w:val="002D01AE"/>
    <w:rsid w:val="002D0C8F"/>
    <w:rsid w:val="002D3CBD"/>
    <w:rsid w:val="002D4DAE"/>
    <w:rsid w:val="002D5B42"/>
    <w:rsid w:val="002D5B46"/>
    <w:rsid w:val="002D5F5B"/>
    <w:rsid w:val="002D69C9"/>
    <w:rsid w:val="002D783D"/>
    <w:rsid w:val="002E1880"/>
    <w:rsid w:val="002E26EA"/>
    <w:rsid w:val="002E33D1"/>
    <w:rsid w:val="002E3ED8"/>
    <w:rsid w:val="002E4288"/>
    <w:rsid w:val="002E4794"/>
    <w:rsid w:val="002E57AD"/>
    <w:rsid w:val="002E57CA"/>
    <w:rsid w:val="002E6264"/>
    <w:rsid w:val="002E6936"/>
    <w:rsid w:val="002F2299"/>
    <w:rsid w:val="002F2E84"/>
    <w:rsid w:val="002F5ACC"/>
    <w:rsid w:val="002F7751"/>
    <w:rsid w:val="002F7AA1"/>
    <w:rsid w:val="00300427"/>
    <w:rsid w:val="0030188C"/>
    <w:rsid w:val="00301EB2"/>
    <w:rsid w:val="003022D9"/>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48AB"/>
    <w:rsid w:val="00324BF0"/>
    <w:rsid w:val="0032559E"/>
    <w:rsid w:val="00331B44"/>
    <w:rsid w:val="00332839"/>
    <w:rsid w:val="00333827"/>
    <w:rsid w:val="00334097"/>
    <w:rsid w:val="003340D5"/>
    <w:rsid w:val="00335C3E"/>
    <w:rsid w:val="00336EF4"/>
    <w:rsid w:val="00337291"/>
    <w:rsid w:val="0033773A"/>
    <w:rsid w:val="00337F94"/>
    <w:rsid w:val="00340773"/>
    <w:rsid w:val="00340A32"/>
    <w:rsid w:val="003445AE"/>
    <w:rsid w:val="00347953"/>
    <w:rsid w:val="00350A2C"/>
    <w:rsid w:val="00351AE4"/>
    <w:rsid w:val="00354956"/>
    <w:rsid w:val="00354CA2"/>
    <w:rsid w:val="00355892"/>
    <w:rsid w:val="00356FA9"/>
    <w:rsid w:val="00360FB7"/>
    <w:rsid w:val="00361083"/>
    <w:rsid w:val="00361C38"/>
    <w:rsid w:val="00361DCC"/>
    <w:rsid w:val="00363609"/>
    <w:rsid w:val="00367740"/>
    <w:rsid w:val="0036791A"/>
    <w:rsid w:val="003679CD"/>
    <w:rsid w:val="00367CB1"/>
    <w:rsid w:val="00371158"/>
    <w:rsid w:val="0037120A"/>
    <w:rsid w:val="0037181E"/>
    <w:rsid w:val="00371D0B"/>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278F"/>
    <w:rsid w:val="00392887"/>
    <w:rsid w:val="00392DC1"/>
    <w:rsid w:val="00393513"/>
    <w:rsid w:val="00393B45"/>
    <w:rsid w:val="00393C3D"/>
    <w:rsid w:val="00394642"/>
    <w:rsid w:val="00394782"/>
    <w:rsid w:val="00394F11"/>
    <w:rsid w:val="00395D79"/>
    <w:rsid w:val="00397B3B"/>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7CC9"/>
    <w:rsid w:val="003C2AF4"/>
    <w:rsid w:val="003C2C01"/>
    <w:rsid w:val="003C2CF6"/>
    <w:rsid w:val="003C338E"/>
    <w:rsid w:val="003C3488"/>
    <w:rsid w:val="003C5637"/>
    <w:rsid w:val="003C67A0"/>
    <w:rsid w:val="003C6ED7"/>
    <w:rsid w:val="003C7CDC"/>
    <w:rsid w:val="003D15F4"/>
    <w:rsid w:val="003D28C6"/>
    <w:rsid w:val="003D2D7A"/>
    <w:rsid w:val="003D3971"/>
    <w:rsid w:val="003D47A2"/>
    <w:rsid w:val="003D51A1"/>
    <w:rsid w:val="003E0076"/>
    <w:rsid w:val="003E054D"/>
    <w:rsid w:val="003E15F7"/>
    <w:rsid w:val="003E39DB"/>
    <w:rsid w:val="003E4459"/>
    <w:rsid w:val="003E608C"/>
    <w:rsid w:val="003E68FE"/>
    <w:rsid w:val="003E6E06"/>
    <w:rsid w:val="003F0C95"/>
    <w:rsid w:val="003F0F85"/>
    <w:rsid w:val="003F167A"/>
    <w:rsid w:val="003F3567"/>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627"/>
    <w:rsid w:val="00430CD6"/>
    <w:rsid w:val="00431523"/>
    <w:rsid w:val="0043153A"/>
    <w:rsid w:val="00435AFF"/>
    <w:rsid w:val="00435CCD"/>
    <w:rsid w:val="00437E0E"/>
    <w:rsid w:val="00440187"/>
    <w:rsid w:val="004424B8"/>
    <w:rsid w:val="0044381B"/>
    <w:rsid w:val="0044382F"/>
    <w:rsid w:val="004438C5"/>
    <w:rsid w:val="00444130"/>
    <w:rsid w:val="00444F89"/>
    <w:rsid w:val="0044789F"/>
    <w:rsid w:val="00447A92"/>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057"/>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3558"/>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515D"/>
    <w:rsid w:val="0050540F"/>
    <w:rsid w:val="005057EB"/>
    <w:rsid w:val="00505BDF"/>
    <w:rsid w:val="00505C13"/>
    <w:rsid w:val="00507612"/>
    <w:rsid w:val="00510023"/>
    <w:rsid w:val="00510FE3"/>
    <w:rsid w:val="00511407"/>
    <w:rsid w:val="005124D1"/>
    <w:rsid w:val="00515583"/>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26428"/>
    <w:rsid w:val="00530FAF"/>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0A30"/>
    <w:rsid w:val="005827BB"/>
    <w:rsid w:val="00582896"/>
    <w:rsid w:val="00582D8D"/>
    <w:rsid w:val="00583091"/>
    <w:rsid w:val="0058505F"/>
    <w:rsid w:val="005854F5"/>
    <w:rsid w:val="00585E2D"/>
    <w:rsid w:val="00586854"/>
    <w:rsid w:val="005869EC"/>
    <w:rsid w:val="00590437"/>
    <w:rsid w:val="00592703"/>
    <w:rsid w:val="00594A79"/>
    <w:rsid w:val="00594D1B"/>
    <w:rsid w:val="00595125"/>
    <w:rsid w:val="00595941"/>
    <w:rsid w:val="0059686F"/>
    <w:rsid w:val="00596900"/>
    <w:rsid w:val="005969E1"/>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65C5"/>
    <w:rsid w:val="005F6714"/>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5AB3"/>
    <w:rsid w:val="0062728B"/>
    <w:rsid w:val="0062736F"/>
    <w:rsid w:val="00631407"/>
    <w:rsid w:val="0063168A"/>
    <w:rsid w:val="00632B31"/>
    <w:rsid w:val="00632E01"/>
    <w:rsid w:val="0063347C"/>
    <w:rsid w:val="006340CA"/>
    <w:rsid w:val="006347CD"/>
    <w:rsid w:val="00636886"/>
    <w:rsid w:val="00636C02"/>
    <w:rsid w:val="00637F53"/>
    <w:rsid w:val="0064436B"/>
    <w:rsid w:val="0064515A"/>
    <w:rsid w:val="00645401"/>
    <w:rsid w:val="006455A6"/>
    <w:rsid w:val="006465ED"/>
    <w:rsid w:val="00646741"/>
    <w:rsid w:val="006471F8"/>
    <w:rsid w:val="006476FF"/>
    <w:rsid w:val="006502CA"/>
    <w:rsid w:val="00654951"/>
    <w:rsid w:val="006556B1"/>
    <w:rsid w:val="006569DD"/>
    <w:rsid w:val="0065723E"/>
    <w:rsid w:val="00661897"/>
    <w:rsid w:val="006630FE"/>
    <w:rsid w:val="00664A55"/>
    <w:rsid w:val="006660E3"/>
    <w:rsid w:val="00666AA9"/>
    <w:rsid w:val="00667C9A"/>
    <w:rsid w:val="00670ABB"/>
    <w:rsid w:val="0067114A"/>
    <w:rsid w:val="00671371"/>
    <w:rsid w:val="006744A1"/>
    <w:rsid w:val="006749AD"/>
    <w:rsid w:val="0067564E"/>
    <w:rsid w:val="006810D4"/>
    <w:rsid w:val="0068152D"/>
    <w:rsid w:val="00682BF3"/>
    <w:rsid w:val="00682C13"/>
    <w:rsid w:val="00682F57"/>
    <w:rsid w:val="006839CC"/>
    <w:rsid w:val="00684356"/>
    <w:rsid w:val="00685220"/>
    <w:rsid w:val="0068616A"/>
    <w:rsid w:val="0068695A"/>
    <w:rsid w:val="00686E0D"/>
    <w:rsid w:val="006872D1"/>
    <w:rsid w:val="00694940"/>
    <w:rsid w:val="00694A24"/>
    <w:rsid w:val="006965CE"/>
    <w:rsid w:val="00696B74"/>
    <w:rsid w:val="006A138F"/>
    <w:rsid w:val="006A14BB"/>
    <w:rsid w:val="006A4A62"/>
    <w:rsid w:val="006A4F0B"/>
    <w:rsid w:val="006A5238"/>
    <w:rsid w:val="006A7154"/>
    <w:rsid w:val="006A7846"/>
    <w:rsid w:val="006B0BF0"/>
    <w:rsid w:val="006B23B3"/>
    <w:rsid w:val="006B263C"/>
    <w:rsid w:val="006B52A3"/>
    <w:rsid w:val="006B5686"/>
    <w:rsid w:val="006B6A3F"/>
    <w:rsid w:val="006B6FB4"/>
    <w:rsid w:val="006C046D"/>
    <w:rsid w:val="006C05FA"/>
    <w:rsid w:val="006C0F50"/>
    <w:rsid w:val="006C1646"/>
    <w:rsid w:val="006C1B66"/>
    <w:rsid w:val="006C2209"/>
    <w:rsid w:val="006C6360"/>
    <w:rsid w:val="006C7663"/>
    <w:rsid w:val="006D06BF"/>
    <w:rsid w:val="006D1BE6"/>
    <w:rsid w:val="006D30A3"/>
    <w:rsid w:val="006D4541"/>
    <w:rsid w:val="006D54DD"/>
    <w:rsid w:val="006D72EB"/>
    <w:rsid w:val="006E0B3F"/>
    <w:rsid w:val="006E159F"/>
    <w:rsid w:val="006E20A3"/>
    <w:rsid w:val="006E249F"/>
    <w:rsid w:val="006F0060"/>
    <w:rsid w:val="006F08E2"/>
    <w:rsid w:val="006F103A"/>
    <w:rsid w:val="006F42BA"/>
    <w:rsid w:val="006F5C6E"/>
    <w:rsid w:val="006F614D"/>
    <w:rsid w:val="006F6446"/>
    <w:rsid w:val="006F7A30"/>
    <w:rsid w:val="00700139"/>
    <w:rsid w:val="007027F7"/>
    <w:rsid w:val="00702FB7"/>
    <w:rsid w:val="00703101"/>
    <w:rsid w:val="00706A01"/>
    <w:rsid w:val="00710285"/>
    <w:rsid w:val="00710C4B"/>
    <w:rsid w:val="007117B9"/>
    <w:rsid w:val="00712EDC"/>
    <w:rsid w:val="00714500"/>
    <w:rsid w:val="00714A0F"/>
    <w:rsid w:val="00714C44"/>
    <w:rsid w:val="007161AC"/>
    <w:rsid w:val="00716320"/>
    <w:rsid w:val="007225C0"/>
    <w:rsid w:val="00724C61"/>
    <w:rsid w:val="00725CFA"/>
    <w:rsid w:val="00725DFF"/>
    <w:rsid w:val="00726858"/>
    <w:rsid w:val="007278BE"/>
    <w:rsid w:val="00730556"/>
    <w:rsid w:val="00730E5C"/>
    <w:rsid w:val="00730EDD"/>
    <w:rsid w:val="007321B6"/>
    <w:rsid w:val="00734036"/>
    <w:rsid w:val="00734796"/>
    <w:rsid w:val="00734EC1"/>
    <w:rsid w:val="0073533D"/>
    <w:rsid w:val="0073639B"/>
    <w:rsid w:val="00736CD8"/>
    <w:rsid w:val="00737915"/>
    <w:rsid w:val="0074001C"/>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0EFA"/>
    <w:rsid w:val="007611CD"/>
    <w:rsid w:val="007618FE"/>
    <w:rsid w:val="0076206E"/>
    <w:rsid w:val="00765286"/>
    <w:rsid w:val="007703A2"/>
    <w:rsid w:val="00770B48"/>
    <w:rsid w:val="00772266"/>
    <w:rsid w:val="0077277C"/>
    <w:rsid w:val="007754A0"/>
    <w:rsid w:val="0077563B"/>
    <w:rsid w:val="007757C7"/>
    <w:rsid w:val="00775F77"/>
    <w:rsid w:val="00775FA8"/>
    <w:rsid w:val="00776593"/>
    <w:rsid w:val="00776B0D"/>
    <w:rsid w:val="00776F13"/>
    <w:rsid w:val="00777A5F"/>
    <w:rsid w:val="00780444"/>
    <w:rsid w:val="007831C0"/>
    <w:rsid w:val="007833F0"/>
    <w:rsid w:val="00783DAE"/>
    <w:rsid w:val="0078427A"/>
    <w:rsid w:val="007844D5"/>
    <w:rsid w:val="00784A3A"/>
    <w:rsid w:val="00785CE2"/>
    <w:rsid w:val="007860B9"/>
    <w:rsid w:val="007867AA"/>
    <w:rsid w:val="007869D1"/>
    <w:rsid w:val="007869EA"/>
    <w:rsid w:val="0078744E"/>
    <w:rsid w:val="00791BB1"/>
    <w:rsid w:val="007933F3"/>
    <w:rsid w:val="00793D5B"/>
    <w:rsid w:val="00794064"/>
    <w:rsid w:val="00794357"/>
    <w:rsid w:val="00794DFE"/>
    <w:rsid w:val="00795DAC"/>
    <w:rsid w:val="00797FC1"/>
    <w:rsid w:val="007A0046"/>
    <w:rsid w:val="007A0429"/>
    <w:rsid w:val="007A0AB2"/>
    <w:rsid w:val="007A182E"/>
    <w:rsid w:val="007A1E35"/>
    <w:rsid w:val="007A30EB"/>
    <w:rsid w:val="007A490B"/>
    <w:rsid w:val="007A6A20"/>
    <w:rsid w:val="007A7FCC"/>
    <w:rsid w:val="007B3609"/>
    <w:rsid w:val="007B5D19"/>
    <w:rsid w:val="007B71A7"/>
    <w:rsid w:val="007C09FE"/>
    <w:rsid w:val="007C3B0C"/>
    <w:rsid w:val="007C4730"/>
    <w:rsid w:val="007C5A9B"/>
    <w:rsid w:val="007D09D0"/>
    <w:rsid w:val="007D10F2"/>
    <w:rsid w:val="007D1758"/>
    <w:rsid w:val="007D2362"/>
    <w:rsid w:val="007D3727"/>
    <w:rsid w:val="007D3958"/>
    <w:rsid w:val="007D3B81"/>
    <w:rsid w:val="007D4D41"/>
    <w:rsid w:val="007D6384"/>
    <w:rsid w:val="007E02CB"/>
    <w:rsid w:val="007E0B0D"/>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A5A"/>
    <w:rsid w:val="007F7DDE"/>
    <w:rsid w:val="00800188"/>
    <w:rsid w:val="00800658"/>
    <w:rsid w:val="00800981"/>
    <w:rsid w:val="00802741"/>
    <w:rsid w:val="008069EB"/>
    <w:rsid w:val="008103D1"/>
    <w:rsid w:val="008117E9"/>
    <w:rsid w:val="00812653"/>
    <w:rsid w:val="0081268F"/>
    <w:rsid w:val="008127DC"/>
    <w:rsid w:val="008139D3"/>
    <w:rsid w:val="00814BBE"/>
    <w:rsid w:val="0081502A"/>
    <w:rsid w:val="0081626C"/>
    <w:rsid w:val="0082047F"/>
    <w:rsid w:val="008220D1"/>
    <w:rsid w:val="00822902"/>
    <w:rsid w:val="00823220"/>
    <w:rsid w:val="00823AE2"/>
    <w:rsid w:val="008248B3"/>
    <w:rsid w:val="0082782F"/>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6F7C"/>
    <w:rsid w:val="00847DA3"/>
    <w:rsid w:val="00850130"/>
    <w:rsid w:val="00851E68"/>
    <w:rsid w:val="00853043"/>
    <w:rsid w:val="008549BC"/>
    <w:rsid w:val="008557BF"/>
    <w:rsid w:val="0085654B"/>
    <w:rsid w:val="00856A8B"/>
    <w:rsid w:val="00857202"/>
    <w:rsid w:val="00860BBA"/>
    <w:rsid w:val="008611DA"/>
    <w:rsid w:val="00861DCD"/>
    <w:rsid w:val="00861FDA"/>
    <w:rsid w:val="008629DF"/>
    <w:rsid w:val="008635F5"/>
    <w:rsid w:val="00864045"/>
    <w:rsid w:val="008641CC"/>
    <w:rsid w:val="00865309"/>
    <w:rsid w:val="0086783C"/>
    <w:rsid w:val="00871592"/>
    <w:rsid w:val="0087172A"/>
    <w:rsid w:val="00871CE6"/>
    <w:rsid w:val="00872BE0"/>
    <w:rsid w:val="008735E1"/>
    <w:rsid w:val="008746F7"/>
    <w:rsid w:val="008759AA"/>
    <w:rsid w:val="00876C36"/>
    <w:rsid w:val="00880CB9"/>
    <w:rsid w:val="00881713"/>
    <w:rsid w:val="00881D18"/>
    <w:rsid w:val="00882389"/>
    <w:rsid w:val="00882CE3"/>
    <w:rsid w:val="00885A62"/>
    <w:rsid w:val="00886A8F"/>
    <w:rsid w:val="00890A7D"/>
    <w:rsid w:val="00891010"/>
    <w:rsid w:val="00892DB8"/>
    <w:rsid w:val="0089342B"/>
    <w:rsid w:val="0089434C"/>
    <w:rsid w:val="00895E1A"/>
    <w:rsid w:val="00896065"/>
    <w:rsid w:val="008A0444"/>
    <w:rsid w:val="008A09DE"/>
    <w:rsid w:val="008A0AC3"/>
    <w:rsid w:val="008A1D4F"/>
    <w:rsid w:val="008A1E35"/>
    <w:rsid w:val="008A2E95"/>
    <w:rsid w:val="008A38ED"/>
    <w:rsid w:val="008A4245"/>
    <w:rsid w:val="008A534F"/>
    <w:rsid w:val="008A555A"/>
    <w:rsid w:val="008A6A8A"/>
    <w:rsid w:val="008A6FEE"/>
    <w:rsid w:val="008A7271"/>
    <w:rsid w:val="008A7CC4"/>
    <w:rsid w:val="008B1B49"/>
    <w:rsid w:val="008B26B6"/>
    <w:rsid w:val="008B379A"/>
    <w:rsid w:val="008B4EC1"/>
    <w:rsid w:val="008B79EB"/>
    <w:rsid w:val="008C09E0"/>
    <w:rsid w:val="008C0AD5"/>
    <w:rsid w:val="008C1004"/>
    <w:rsid w:val="008C3BB8"/>
    <w:rsid w:val="008C4140"/>
    <w:rsid w:val="008C4B79"/>
    <w:rsid w:val="008C5743"/>
    <w:rsid w:val="008C5D8C"/>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00E5"/>
    <w:rsid w:val="008F3967"/>
    <w:rsid w:val="008F3BCF"/>
    <w:rsid w:val="008F6164"/>
    <w:rsid w:val="008F6B2D"/>
    <w:rsid w:val="008F7E04"/>
    <w:rsid w:val="00900184"/>
    <w:rsid w:val="0090123C"/>
    <w:rsid w:val="009030B6"/>
    <w:rsid w:val="00903F46"/>
    <w:rsid w:val="00904FA7"/>
    <w:rsid w:val="009053D7"/>
    <w:rsid w:val="00906FD1"/>
    <w:rsid w:val="00907C2F"/>
    <w:rsid w:val="00907F5C"/>
    <w:rsid w:val="009102C1"/>
    <w:rsid w:val="00910E6A"/>
    <w:rsid w:val="00914356"/>
    <w:rsid w:val="00916EDC"/>
    <w:rsid w:val="009209B4"/>
    <w:rsid w:val="00924048"/>
    <w:rsid w:val="00924883"/>
    <w:rsid w:val="009248F7"/>
    <w:rsid w:val="0092523F"/>
    <w:rsid w:val="00930491"/>
    <w:rsid w:val="00930BCD"/>
    <w:rsid w:val="009314CE"/>
    <w:rsid w:val="00932B6C"/>
    <w:rsid w:val="0093385A"/>
    <w:rsid w:val="00935060"/>
    <w:rsid w:val="00935DEC"/>
    <w:rsid w:val="00935EE3"/>
    <w:rsid w:val="009362DA"/>
    <w:rsid w:val="00941084"/>
    <w:rsid w:val="00941539"/>
    <w:rsid w:val="00941F17"/>
    <w:rsid w:val="00943467"/>
    <w:rsid w:val="00944A01"/>
    <w:rsid w:val="00945C20"/>
    <w:rsid w:val="0095204A"/>
    <w:rsid w:val="00952BEB"/>
    <w:rsid w:val="00953D6A"/>
    <w:rsid w:val="00956123"/>
    <w:rsid w:val="00956F7A"/>
    <w:rsid w:val="00960EBD"/>
    <w:rsid w:val="0096288B"/>
    <w:rsid w:val="009630D6"/>
    <w:rsid w:val="00964A35"/>
    <w:rsid w:val="00964BD9"/>
    <w:rsid w:val="0096569E"/>
    <w:rsid w:val="00965F0A"/>
    <w:rsid w:val="00970C10"/>
    <w:rsid w:val="009717E8"/>
    <w:rsid w:val="00971A72"/>
    <w:rsid w:val="0097250F"/>
    <w:rsid w:val="00972D5A"/>
    <w:rsid w:val="00972E82"/>
    <w:rsid w:val="0097333C"/>
    <w:rsid w:val="00973F01"/>
    <w:rsid w:val="00974516"/>
    <w:rsid w:val="009754E3"/>
    <w:rsid w:val="0097589E"/>
    <w:rsid w:val="009758AB"/>
    <w:rsid w:val="00975960"/>
    <w:rsid w:val="0097739A"/>
    <w:rsid w:val="00977FA3"/>
    <w:rsid w:val="00981540"/>
    <w:rsid w:val="00982566"/>
    <w:rsid w:val="00982860"/>
    <w:rsid w:val="00982BA2"/>
    <w:rsid w:val="009838F5"/>
    <w:rsid w:val="00983CA0"/>
    <w:rsid w:val="00985663"/>
    <w:rsid w:val="0098742E"/>
    <w:rsid w:val="00991F8D"/>
    <w:rsid w:val="0099208A"/>
    <w:rsid w:val="009943F4"/>
    <w:rsid w:val="00994C6C"/>
    <w:rsid w:val="0099551F"/>
    <w:rsid w:val="00997790"/>
    <w:rsid w:val="009A06EA"/>
    <w:rsid w:val="009A0B40"/>
    <w:rsid w:val="009A14B0"/>
    <w:rsid w:val="009A1739"/>
    <w:rsid w:val="009A2349"/>
    <w:rsid w:val="009A4288"/>
    <w:rsid w:val="009A5BE8"/>
    <w:rsid w:val="009A66B5"/>
    <w:rsid w:val="009A7204"/>
    <w:rsid w:val="009B1AAF"/>
    <w:rsid w:val="009B2C93"/>
    <w:rsid w:val="009B3C27"/>
    <w:rsid w:val="009B3CAB"/>
    <w:rsid w:val="009B6081"/>
    <w:rsid w:val="009B6459"/>
    <w:rsid w:val="009B77FA"/>
    <w:rsid w:val="009B7D3C"/>
    <w:rsid w:val="009C0762"/>
    <w:rsid w:val="009C17E2"/>
    <w:rsid w:val="009C2098"/>
    <w:rsid w:val="009C22B9"/>
    <w:rsid w:val="009C3734"/>
    <w:rsid w:val="009C39EE"/>
    <w:rsid w:val="009C3DC4"/>
    <w:rsid w:val="009C3EC0"/>
    <w:rsid w:val="009C47D3"/>
    <w:rsid w:val="009C4D36"/>
    <w:rsid w:val="009C5578"/>
    <w:rsid w:val="009C6170"/>
    <w:rsid w:val="009C625E"/>
    <w:rsid w:val="009C7480"/>
    <w:rsid w:val="009D002B"/>
    <w:rsid w:val="009D06A8"/>
    <w:rsid w:val="009D2350"/>
    <w:rsid w:val="009D4802"/>
    <w:rsid w:val="009D7A93"/>
    <w:rsid w:val="009E2A86"/>
    <w:rsid w:val="009E321B"/>
    <w:rsid w:val="009E3F0D"/>
    <w:rsid w:val="009F06AD"/>
    <w:rsid w:val="009F10C5"/>
    <w:rsid w:val="009F241D"/>
    <w:rsid w:val="009F2AE5"/>
    <w:rsid w:val="009F77BF"/>
    <w:rsid w:val="009F7D09"/>
    <w:rsid w:val="009F7F54"/>
    <w:rsid w:val="00A00451"/>
    <w:rsid w:val="00A00798"/>
    <w:rsid w:val="00A00D6E"/>
    <w:rsid w:val="00A0101E"/>
    <w:rsid w:val="00A01E74"/>
    <w:rsid w:val="00A045B9"/>
    <w:rsid w:val="00A052A4"/>
    <w:rsid w:val="00A07651"/>
    <w:rsid w:val="00A077F3"/>
    <w:rsid w:val="00A07C28"/>
    <w:rsid w:val="00A118B1"/>
    <w:rsid w:val="00A14086"/>
    <w:rsid w:val="00A140D1"/>
    <w:rsid w:val="00A1538D"/>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C53"/>
    <w:rsid w:val="00A44A5A"/>
    <w:rsid w:val="00A45891"/>
    <w:rsid w:val="00A50475"/>
    <w:rsid w:val="00A504B1"/>
    <w:rsid w:val="00A51E56"/>
    <w:rsid w:val="00A545E1"/>
    <w:rsid w:val="00A546FA"/>
    <w:rsid w:val="00A54C39"/>
    <w:rsid w:val="00A54CBA"/>
    <w:rsid w:val="00A5543B"/>
    <w:rsid w:val="00A57A96"/>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575F"/>
    <w:rsid w:val="00A85919"/>
    <w:rsid w:val="00A8701E"/>
    <w:rsid w:val="00A879D7"/>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F71"/>
    <w:rsid w:val="00AC1429"/>
    <w:rsid w:val="00AC31E9"/>
    <w:rsid w:val="00AC3853"/>
    <w:rsid w:val="00AC3F70"/>
    <w:rsid w:val="00AC4A6A"/>
    <w:rsid w:val="00AC5150"/>
    <w:rsid w:val="00AC57EA"/>
    <w:rsid w:val="00AC796A"/>
    <w:rsid w:val="00AD1946"/>
    <w:rsid w:val="00AD1FC6"/>
    <w:rsid w:val="00AD40C7"/>
    <w:rsid w:val="00AD5531"/>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3E3"/>
    <w:rsid w:val="00AE7C6D"/>
    <w:rsid w:val="00AF0253"/>
    <w:rsid w:val="00AF1A83"/>
    <w:rsid w:val="00AF25AE"/>
    <w:rsid w:val="00AF3105"/>
    <w:rsid w:val="00AF3110"/>
    <w:rsid w:val="00AF78B9"/>
    <w:rsid w:val="00B002B5"/>
    <w:rsid w:val="00B01947"/>
    <w:rsid w:val="00B04D84"/>
    <w:rsid w:val="00B073CD"/>
    <w:rsid w:val="00B07540"/>
    <w:rsid w:val="00B10DD3"/>
    <w:rsid w:val="00B113DC"/>
    <w:rsid w:val="00B1273E"/>
    <w:rsid w:val="00B12CAB"/>
    <w:rsid w:val="00B12F67"/>
    <w:rsid w:val="00B12F71"/>
    <w:rsid w:val="00B1327A"/>
    <w:rsid w:val="00B14D41"/>
    <w:rsid w:val="00B173EF"/>
    <w:rsid w:val="00B20086"/>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EE1"/>
    <w:rsid w:val="00B36E4E"/>
    <w:rsid w:val="00B373A4"/>
    <w:rsid w:val="00B375E1"/>
    <w:rsid w:val="00B40C59"/>
    <w:rsid w:val="00B41115"/>
    <w:rsid w:val="00B434FF"/>
    <w:rsid w:val="00B43C54"/>
    <w:rsid w:val="00B43F3A"/>
    <w:rsid w:val="00B4559E"/>
    <w:rsid w:val="00B458A0"/>
    <w:rsid w:val="00B46904"/>
    <w:rsid w:val="00B4702C"/>
    <w:rsid w:val="00B51E61"/>
    <w:rsid w:val="00B53BC4"/>
    <w:rsid w:val="00B54106"/>
    <w:rsid w:val="00B544BC"/>
    <w:rsid w:val="00B548B8"/>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4D69"/>
    <w:rsid w:val="00B86242"/>
    <w:rsid w:val="00B87109"/>
    <w:rsid w:val="00B90919"/>
    <w:rsid w:val="00B91167"/>
    <w:rsid w:val="00B921B6"/>
    <w:rsid w:val="00B924C6"/>
    <w:rsid w:val="00B9333F"/>
    <w:rsid w:val="00B9395E"/>
    <w:rsid w:val="00B959B7"/>
    <w:rsid w:val="00B97FDE"/>
    <w:rsid w:val="00BA0E0B"/>
    <w:rsid w:val="00BA0ECD"/>
    <w:rsid w:val="00BA10D2"/>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332"/>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359B"/>
    <w:rsid w:val="00C039E2"/>
    <w:rsid w:val="00C053A9"/>
    <w:rsid w:val="00C05705"/>
    <w:rsid w:val="00C06A23"/>
    <w:rsid w:val="00C06B0F"/>
    <w:rsid w:val="00C079DA"/>
    <w:rsid w:val="00C103E0"/>
    <w:rsid w:val="00C10918"/>
    <w:rsid w:val="00C113D4"/>
    <w:rsid w:val="00C12E9D"/>
    <w:rsid w:val="00C13547"/>
    <w:rsid w:val="00C13720"/>
    <w:rsid w:val="00C14E3A"/>
    <w:rsid w:val="00C15EC6"/>
    <w:rsid w:val="00C16023"/>
    <w:rsid w:val="00C1662B"/>
    <w:rsid w:val="00C16AB0"/>
    <w:rsid w:val="00C16B6F"/>
    <w:rsid w:val="00C213C3"/>
    <w:rsid w:val="00C22041"/>
    <w:rsid w:val="00C2215A"/>
    <w:rsid w:val="00C22805"/>
    <w:rsid w:val="00C2445E"/>
    <w:rsid w:val="00C25683"/>
    <w:rsid w:val="00C25796"/>
    <w:rsid w:val="00C26648"/>
    <w:rsid w:val="00C27176"/>
    <w:rsid w:val="00C2739D"/>
    <w:rsid w:val="00C35D5E"/>
    <w:rsid w:val="00C35E3C"/>
    <w:rsid w:val="00C35FCE"/>
    <w:rsid w:val="00C41B12"/>
    <w:rsid w:val="00C42007"/>
    <w:rsid w:val="00C44869"/>
    <w:rsid w:val="00C46796"/>
    <w:rsid w:val="00C50181"/>
    <w:rsid w:val="00C50ED1"/>
    <w:rsid w:val="00C5103F"/>
    <w:rsid w:val="00C51733"/>
    <w:rsid w:val="00C53B94"/>
    <w:rsid w:val="00C54D3A"/>
    <w:rsid w:val="00C55CB7"/>
    <w:rsid w:val="00C55FE5"/>
    <w:rsid w:val="00C561DA"/>
    <w:rsid w:val="00C56D17"/>
    <w:rsid w:val="00C6133F"/>
    <w:rsid w:val="00C619FD"/>
    <w:rsid w:val="00C61EAF"/>
    <w:rsid w:val="00C65638"/>
    <w:rsid w:val="00C660A9"/>
    <w:rsid w:val="00C66C4B"/>
    <w:rsid w:val="00C67B8E"/>
    <w:rsid w:val="00C7186A"/>
    <w:rsid w:val="00C718BE"/>
    <w:rsid w:val="00C71B86"/>
    <w:rsid w:val="00C7310C"/>
    <w:rsid w:val="00C74350"/>
    <w:rsid w:val="00C748D6"/>
    <w:rsid w:val="00C77FF7"/>
    <w:rsid w:val="00C8094D"/>
    <w:rsid w:val="00C81001"/>
    <w:rsid w:val="00C8131C"/>
    <w:rsid w:val="00C8176C"/>
    <w:rsid w:val="00C81835"/>
    <w:rsid w:val="00C82DB3"/>
    <w:rsid w:val="00C82DFF"/>
    <w:rsid w:val="00C831A4"/>
    <w:rsid w:val="00C83D33"/>
    <w:rsid w:val="00C85D90"/>
    <w:rsid w:val="00C8784E"/>
    <w:rsid w:val="00C87CFB"/>
    <w:rsid w:val="00C90126"/>
    <w:rsid w:val="00C9051C"/>
    <w:rsid w:val="00C9062A"/>
    <w:rsid w:val="00C918BE"/>
    <w:rsid w:val="00C92B29"/>
    <w:rsid w:val="00C93E52"/>
    <w:rsid w:val="00C956C2"/>
    <w:rsid w:val="00C9617F"/>
    <w:rsid w:val="00C97359"/>
    <w:rsid w:val="00C977E9"/>
    <w:rsid w:val="00CA05B0"/>
    <w:rsid w:val="00CA08F5"/>
    <w:rsid w:val="00CA0903"/>
    <w:rsid w:val="00CA187E"/>
    <w:rsid w:val="00CA230E"/>
    <w:rsid w:val="00CA2E05"/>
    <w:rsid w:val="00CA3123"/>
    <w:rsid w:val="00CA3212"/>
    <w:rsid w:val="00CA5523"/>
    <w:rsid w:val="00CA7D5A"/>
    <w:rsid w:val="00CB0B40"/>
    <w:rsid w:val="00CB0F64"/>
    <w:rsid w:val="00CB3365"/>
    <w:rsid w:val="00CB4DBD"/>
    <w:rsid w:val="00CB6D83"/>
    <w:rsid w:val="00CC0888"/>
    <w:rsid w:val="00CC216E"/>
    <w:rsid w:val="00CC2486"/>
    <w:rsid w:val="00CC259C"/>
    <w:rsid w:val="00CC3750"/>
    <w:rsid w:val="00CC446D"/>
    <w:rsid w:val="00CC46D5"/>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3F3A"/>
    <w:rsid w:val="00CF54A6"/>
    <w:rsid w:val="00D006F3"/>
    <w:rsid w:val="00D018F1"/>
    <w:rsid w:val="00D025A8"/>
    <w:rsid w:val="00D02D4B"/>
    <w:rsid w:val="00D02EAB"/>
    <w:rsid w:val="00D03455"/>
    <w:rsid w:val="00D0452D"/>
    <w:rsid w:val="00D0570D"/>
    <w:rsid w:val="00D0780C"/>
    <w:rsid w:val="00D10BC6"/>
    <w:rsid w:val="00D1171B"/>
    <w:rsid w:val="00D12BFA"/>
    <w:rsid w:val="00D13155"/>
    <w:rsid w:val="00D13C5B"/>
    <w:rsid w:val="00D144DE"/>
    <w:rsid w:val="00D1590C"/>
    <w:rsid w:val="00D15C3F"/>
    <w:rsid w:val="00D162D2"/>
    <w:rsid w:val="00D1654A"/>
    <w:rsid w:val="00D165E7"/>
    <w:rsid w:val="00D17513"/>
    <w:rsid w:val="00D22475"/>
    <w:rsid w:val="00D237E0"/>
    <w:rsid w:val="00D23807"/>
    <w:rsid w:val="00D239AB"/>
    <w:rsid w:val="00D23FC2"/>
    <w:rsid w:val="00D247CF"/>
    <w:rsid w:val="00D2504D"/>
    <w:rsid w:val="00D26B2A"/>
    <w:rsid w:val="00D26C43"/>
    <w:rsid w:val="00D26EBD"/>
    <w:rsid w:val="00D27C3A"/>
    <w:rsid w:val="00D300C9"/>
    <w:rsid w:val="00D30B59"/>
    <w:rsid w:val="00D34BAF"/>
    <w:rsid w:val="00D35412"/>
    <w:rsid w:val="00D36C78"/>
    <w:rsid w:val="00D373AF"/>
    <w:rsid w:val="00D40983"/>
    <w:rsid w:val="00D45C08"/>
    <w:rsid w:val="00D468A8"/>
    <w:rsid w:val="00D50B64"/>
    <w:rsid w:val="00D51CCB"/>
    <w:rsid w:val="00D51E1F"/>
    <w:rsid w:val="00D51F5F"/>
    <w:rsid w:val="00D53C60"/>
    <w:rsid w:val="00D56173"/>
    <w:rsid w:val="00D56F50"/>
    <w:rsid w:val="00D62FF2"/>
    <w:rsid w:val="00D6444F"/>
    <w:rsid w:val="00D64765"/>
    <w:rsid w:val="00D64C51"/>
    <w:rsid w:val="00D67C2F"/>
    <w:rsid w:val="00D700A0"/>
    <w:rsid w:val="00D7020E"/>
    <w:rsid w:val="00D7073B"/>
    <w:rsid w:val="00D709E2"/>
    <w:rsid w:val="00D71A7C"/>
    <w:rsid w:val="00D72889"/>
    <w:rsid w:val="00D749B4"/>
    <w:rsid w:val="00D75CFB"/>
    <w:rsid w:val="00D76461"/>
    <w:rsid w:val="00D76AE4"/>
    <w:rsid w:val="00D76BCD"/>
    <w:rsid w:val="00D76F5E"/>
    <w:rsid w:val="00D770CB"/>
    <w:rsid w:val="00D777DF"/>
    <w:rsid w:val="00D813A1"/>
    <w:rsid w:val="00D81EB9"/>
    <w:rsid w:val="00D8232C"/>
    <w:rsid w:val="00D82579"/>
    <w:rsid w:val="00D85EA8"/>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837"/>
    <w:rsid w:val="00DC51E8"/>
    <w:rsid w:val="00DC5CC7"/>
    <w:rsid w:val="00DC61DB"/>
    <w:rsid w:val="00DC65C4"/>
    <w:rsid w:val="00DC6775"/>
    <w:rsid w:val="00DC7F68"/>
    <w:rsid w:val="00DD0571"/>
    <w:rsid w:val="00DD154C"/>
    <w:rsid w:val="00DD157D"/>
    <w:rsid w:val="00DD169F"/>
    <w:rsid w:val="00DD1F94"/>
    <w:rsid w:val="00DD3926"/>
    <w:rsid w:val="00DD3EE4"/>
    <w:rsid w:val="00DD4B12"/>
    <w:rsid w:val="00DD55DF"/>
    <w:rsid w:val="00DE0124"/>
    <w:rsid w:val="00DE0E8F"/>
    <w:rsid w:val="00DE22D4"/>
    <w:rsid w:val="00DE2C73"/>
    <w:rsid w:val="00DE37F4"/>
    <w:rsid w:val="00DE51A6"/>
    <w:rsid w:val="00DE6228"/>
    <w:rsid w:val="00DE7861"/>
    <w:rsid w:val="00DF179E"/>
    <w:rsid w:val="00DF243B"/>
    <w:rsid w:val="00DF3CB7"/>
    <w:rsid w:val="00DF5130"/>
    <w:rsid w:val="00DF5F76"/>
    <w:rsid w:val="00DF69E8"/>
    <w:rsid w:val="00DF6D81"/>
    <w:rsid w:val="00DF71BE"/>
    <w:rsid w:val="00E0021E"/>
    <w:rsid w:val="00E005A2"/>
    <w:rsid w:val="00E00769"/>
    <w:rsid w:val="00E009F2"/>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41EF"/>
    <w:rsid w:val="00E25CED"/>
    <w:rsid w:val="00E25ECE"/>
    <w:rsid w:val="00E26850"/>
    <w:rsid w:val="00E30B95"/>
    <w:rsid w:val="00E33204"/>
    <w:rsid w:val="00E33329"/>
    <w:rsid w:val="00E34818"/>
    <w:rsid w:val="00E3608E"/>
    <w:rsid w:val="00E36FEB"/>
    <w:rsid w:val="00E41DC7"/>
    <w:rsid w:val="00E42131"/>
    <w:rsid w:val="00E42F05"/>
    <w:rsid w:val="00E43CA2"/>
    <w:rsid w:val="00E43CCB"/>
    <w:rsid w:val="00E43EB8"/>
    <w:rsid w:val="00E45592"/>
    <w:rsid w:val="00E46872"/>
    <w:rsid w:val="00E5015B"/>
    <w:rsid w:val="00E50CD2"/>
    <w:rsid w:val="00E5129A"/>
    <w:rsid w:val="00E5549B"/>
    <w:rsid w:val="00E569E4"/>
    <w:rsid w:val="00E57EE3"/>
    <w:rsid w:val="00E57FD6"/>
    <w:rsid w:val="00E62224"/>
    <w:rsid w:val="00E64656"/>
    <w:rsid w:val="00E64775"/>
    <w:rsid w:val="00E659C2"/>
    <w:rsid w:val="00E65F1D"/>
    <w:rsid w:val="00E66FAE"/>
    <w:rsid w:val="00E67828"/>
    <w:rsid w:val="00E67A70"/>
    <w:rsid w:val="00E70911"/>
    <w:rsid w:val="00E720D2"/>
    <w:rsid w:val="00E72EDE"/>
    <w:rsid w:val="00E741F8"/>
    <w:rsid w:val="00E74D53"/>
    <w:rsid w:val="00E8061D"/>
    <w:rsid w:val="00E80AB4"/>
    <w:rsid w:val="00E81A93"/>
    <w:rsid w:val="00E81F5B"/>
    <w:rsid w:val="00E82898"/>
    <w:rsid w:val="00E8539C"/>
    <w:rsid w:val="00E86388"/>
    <w:rsid w:val="00E87D66"/>
    <w:rsid w:val="00E9467A"/>
    <w:rsid w:val="00E96AAF"/>
    <w:rsid w:val="00E96BBB"/>
    <w:rsid w:val="00E96E7D"/>
    <w:rsid w:val="00E97BD1"/>
    <w:rsid w:val="00EA08D4"/>
    <w:rsid w:val="00EA0C2A"/>
    <w:rsid w:val="00EA2B22"/>
    <w:rsid w:val="00EA377E"/>
    <w:rsid w:val="00EA3B95"/>
    <w:rsid w:val="00EA402B"/>
    <w:rsid w:val="00EA449A"/>
    <w:rsid w:val="00EB1179"/>
    <w:rsid w:val="00EB1931"/>
    <w:rsid w:val="00EB2A1C"/>
    <w:rsid w:val="00EB4008"/>
    <w:rsid w:val="00EB436F"/>
    <w:rsid w:val="00EB4ED9"/>
    <w:rsid w:val="00EB553A"/>
    <w:rsid w:val="00EB59C7"/>
    <w:rsid w:val="00EB5D8F"/>
    <w:rsid w:val="00EB66D4"/>
    <w:rsid w:val="00EB6C8F"/>
    <w:rsid w:val="00EC080C"/>
    <w:rsid w:val="00EC09A5"/>
    <w:rsid w:val="00EC0AC7"/>
    <w:rsid w:val="00EC5AE7"/>
    <w:rsid w:val="00EC5B26"/>
    <w:rsid w:val="00EC5C31"/>
    <w:rsid w:val="00EC5E9A"/>
    <w:rsid w:val="00EC64A0"/>
    <w:rsid w:val="00EC6CB4"/>
    <w:rsid w:val="00EC722C"/>
    <w:rsid w:val="00EC74CD"/>
    <w:rsid w:val="00ED1E3C"/>
    <w:rsid w:val="00ED3F73"/>
    <w:rsid w:val="00ED41C5"/>
    <w:rsid w:val="00ED5B68"/>
    <w:rsid w:val="00ED64C7"/>
    <w:rsid w:val="00ED6667"/>
    <w:rsid w:val="00EE1F24"/>
    <w:rsid w:val="00EE2094"/>
    <w:rsid w:val="00EE2472"/>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D1E"/>
    <w:rsid w:val="00F157B1"/>
    <w:rsid w:val="00F20389"/>
    <w:rsid w:val="00F2041F"/>
    <w:rsid w:val="00F20970"/>
    <w:rsid w:val="00F2155C"/>
    <w:rsid w:val="00F218FE"/>
    <w:rsid w:val="00F222E7"/>
    <w:rsid w:val="00F2432F"/>
    <w:rsid w:val="00F247B7"/>
    <w:rsid w:val="00F25D72"/>
    <w:rsid w:val="00F26B9C"/>
    <w:rsid w:val="00F27B02"/>
    <w:rsid w:val="00F30574"/>
    <w:rsid w:val="00F34D44"/>
    <w:rsid w:val="00F36CD3"/>
    <w:rsid w:val="00F37ECF"/>
    <w:rsid w:val="00F407DC"/>
    <w:rsid w:val="00F41D47"/>
    <w:rsid w:val="00F41DBD"/>
    <w:rsid w:val="00F420B6"/>
    <w:rsid w:val="00F42A35"/>
    <w:rsid w:val="00F46AD5"/>
    <w:rsid w:val="00F526BF"/>
    <w:rsid w:val="00F541BC"/>
    <w:rsid w:val="00F5647D"/>
    <w:rsid w:val="00F5697E"/>
    <w:rsid w:val="00F56E4E"/>
    <w:rsid w:val="00F603FF"/>
    <w:rsid w:val="00F60C19"/>
    <w:rsid w:val="00F613BD"/>
    <w:rsid w:val="00F615E8"/>
    <w:rsid w:val="00F627FC"/>
    <w:rsid w:val="00F62D74"/>
    <w:rsid w:val="00F6342A"/>
    <w:rsid w:val="00F63FCC"/>
    <w:rsid w:val="00F64281"/>
    <w:rsid w:val="00F64540"/>
    <w:rsid w:val="00F64F61"/>
    <w:rsid w:val="00F660C4"/>
    <w:rsid w:val="00F66F3E"/>
    <w:rsid w:val="00F67FB4"/>
    <w:rsid w:val="00F701EB"/>
    <w:rsid w:val="00F704E2"/>
    <w:rsid w:val="00F70F8C"/>
    <w:rsid w:val="00F731B4"/>
    <w:rsid w:val="00F738F1"/>
    <w:rsid w:val="00F74CA9"/>
    <w:rsid w:val="00F75486"/>
    <w:rsid w:val="00F75E38"/>
    <w:rsid w:val="00F76929"/>
    <w:rsid w:val="00F773C5"/>
    <w:rsid w:val="00F811B1"/>
    <w:rsid w:val="00F82594"/>
    <w:rsid w:val="00F82E9F"/>
    <w:rsid w:val="00F8516B"/>
    <w:rsid w:val="00F85C46"/>
    <w:rsid w:val="00F861EF"/>
    <w:rsid w:val="00F86D26"/>
    <w:rsid w:val="00F87E93"/>
    <w:rsid w:val="00F91C39"/>
    <w:rsid w:val="00F920E5"/>
    <w:rsid w:val="00F93C64"/>
    <w:rsid w:val="00F94818"/>
    <w:rsid w:val="00F9536A"/>
    <w:rsid w:val="00F96317"/>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21D"/>
    <w:rsid w:val="00FD7ADD"/>
    <w:rsid w:val="00FE23B1"/>
    <w:rsid w:val="00FE3005"/>
    <w:rsid w:val="00FE314D"/>
    <w:rsid w:val="00FE3528"/>
    <w:rsid w:val="00FE7E4D"/>
    <w:rsid w:val="00FF0624"/>
    <w:rsid w:val="00FF08C0"/>
    <w:rsid w:val="00FF1615"/>
    <w:rsid w:val="00FF2079"/>
    <w:rsid w:val="00FF21CA"/>
    <w:rsid w:val="00FF2691"/>
    <w:rsid w:val="00FF2F01"/>
    <w:rsid w:val="00FF5654"/>
    <w:rsid w:val="00FF574B"/>
    <w:rsid w:val="00FF5B4C"/>
    <w:rsid w:val="02914E9E"/>
    <w:rsid w:val="03DCBD0C"/>
    <w:rsid w:val="03F34375"/>
    <w:rsid w:val="080F3708"/>
    <w:rsid w:val="096DDE0A"/>
    <w:rsid w:val="0A79C65B"/>
    <w:rsid w:val="0CD00B93"/>
    <w:rsid w:val="0DB5553B"/>
    <w:rsid w:val="186CAEA6"/>
    <w:rsid w:val="1ACFE688"/>
    <w:rsid w:val="1E745DB2"/>
    <w:rsid w:val="20AF7810"/>
    <w:rsid w:val="217AD02E"/>
    <w:rsid w:val="2467D4B1"/>
    <w:rsid w:val="26C265B2"/>
    <w:rsid w:val="28F902B7"/>
    <w:rsid w:val="2ABF72BA"/>
    <w:rsid w:val="2C177B1C"/>
    <w:rsid w:val="2D0DDEA7"/>
    <w:rsid w:val="2D7500E6"/>
    <w:rsid w:val="2DB34B7D"/>
    <w:rsid w:val="2EE3D90D"/>
    <w:rsid w:val="2F94188D"/>
    <w:rsid w:val="306BC757"/>
    <w:rsid w:val="3220CF63"/>
    <w:rsid w:val="337C9FE7"/>
    <w:rsid w:val="3539F234"/>
    <w:rsid w:val="3678D239"/>
    <w:rsid w:val="3841A0F5"/>
    <w:rsid w:val="384DF0B6"/>
    <w:rsid w:val="38AD85F8"/>
    <w:rsid w:val="3C2C9089"/>
    <w:rsid w:val="4158DBB4"/>
    <w:rsid w:val="418202FF"/>
    <w:rsid w:val="42285D95"/>
    <w:rsid w:val="42D3F681"/>
    <w:rsid w:val="46CC6DBA"/>
    <w:rsid w:val="497169CA"/>
    <w:rsid w:val="49ED9145"/>
    <w:rsid w:val="4B828CE5"/>
    <w:rsid w:val="4C195E19"/>
    <w:rsid w:val="4DC47F2B"/>
    <w:rsid w:val="50494C20"/>
    <w:rsid w:val="5055FE08"/>
    <w:rsid w:val="51F1CE69"/>
    <w:rsid w:val="524AF329"/>
    <w:rsid w:val="5453BC7D"/>
    <w:rsid w:val="54E00AE9"/>
    <w:rsid w:val="557C0826"/>
    <w:rsid w:val="559A4AD7"/>
    <w:rsid w:val="565C2728"/>
    <w:rsid w:val="56F0CF52"/>
    <w:rsid w:val="588C9FB3"/>
    <w:rsid w:val="590FFC84"/>
    <w:rsid w:val="5BC44075"/>
    <w:rsid w:val="5CB57654"/>
    <w:rsid w:val="5D763943"/>
    <w:rsid w:val="601FB55F"/>
    <w:rsid w:val="61A56594"/>
    <w:rsid w:val="61E3C136"/>
    <w:rsid w:val="62733143"/>
    <w:rsid w:val="640C8E94"/>
    <w:rsid w:val="65B14DEA"/>
    <w:rsid w:val="6703F32C"/>
    <w:rsid w:val="68A0197F"/>
    <w:rsid w:val="68F7EA7E"/>
    <w:rsid w:val="694AC466"/>
    <w:rsid w:val="69FB62B5"/>
    <w:rsid w:val="6E1E82C2"/>
    <w:rsid w:val="6E258B7E"/>
    <w:rsid w:val="75C531A5"/>
    <w:rsid w:val="76383EDB"/>
    <w:rsid w:val="77D40F3C"/>
    <w:rsid w:val="78D3E855"/>
    <w:rsid w:val="792F3C6E"/>
    <w:rsid w:val="7A59A53E"/>
    <w:rsid w:val="7AC6D9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sid w:val="006316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3168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3168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3168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3168A"/>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sid w:val="0063168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sid w:val="0063168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sid w:val="0063168A"/>
    <w:rPr>
      <w:rFonts w:ascii="Cambria" w:eastAsia="Times New Roman"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68A"/>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sid w:val="0063168A"/>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sid w:val="0063168A"/>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sid w:val="0063168A"/>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sid w:val="0063168A"/>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sid w:val="0063168A"/>
    <w:rPr>
      <w:rFonts w:ascii="Cambria" w:eastAsia="Times New Roman" w:hAnsi="Cambria"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39"/>
      </w:numPr>
      <w:spacing w:before="120" w:after="120"/>
      <w:jc w:val="both"/>
    </w:pPr>
    <w:rPr>
      <w:szCs w:val="20"/>
      <w:lang w:eastAsia="zh-CN"/>
    </w:rPr>
  </w:style>
  <w:style w:type="paragraph" w:styleId="ListNumber">
    <w:name w:val="List Number"/>
    <w:basedOn w:val="Normal"/>
    <w:uiPriority w:val="99"/>
    <w:rsid w:val="00EC64A0"/>
    <w:pPr>
      <w:numPr>
        <w:numId w:val="38"/>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8"/>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8"/>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8"/>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sid w:val="0063168A"/>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sid w:val="0063168A"/>
    <w:rPr>
      <w:rFonts w:ascii="Cambria" w:eastAsia="Times New Roman" w:hAnsi="Cambria" w:cs="Times New Roman"/>
      <w:b/>
      <w:bCs/>
      <w:kern w:val="28"/>
      <w:sz w:val="32"/>
      <w:szCs w:val="32"/>
    </w:rPr>
  </w:style>
  <w:style w:type="paragraph" w:customStyle="1" w:styleId="Bullet2">
    <w:name w:val="Bullet2"/>
    <w:basedOn w:val="Normal"/>
    <w:uiPriority w:val="99"/>
    <w:rsid w:val="00D62FF2"/>
    <w:pPr>
      <w:numPr>
        <w:numId w:val="40"/>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sid w:val="0063168A"/>
    <w:rPr>
      <w:rFonts w:ascii="Courier New" w:hAnsi="Courier New" w:cs="Courier New"/>
      <w:sz w:val="20"/>
      <w:szCs w:val="20"/>
    </w:rPr>
  </w:style>
  <w:style w:type="paragraph" w:styleId="ListBullet">
    <w:name w:val="List Bullet"/>
    <w:basedOn w:val="Normal"/>
    <w:uiPriority w:val="99"/>
    <w:rsid w:val="00BA0E0B"/>
    <w:pPr>
      <w:numPr>
        <w:numId w:val="41"/>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42"/>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42"/>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42"/>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42"/>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4"/>
      </w:numPr>
      <w:tabs>
        <w:tab w:val="clear" w:pos="360"/>
        <w:tab w:val="num" w:pos="643"/>
      </w:tabs>
      <w:ind w:left="643"/>
    </w:pPr>
  </w:style>
  <w:style w:type="paragraph" w:styleId="ListBullet3">
    <w:name w:val="List Bullet 3"/>
    <w:basedOn w:val="Normal"/>
    <w:uiPriority w:val="99"/>
    <w:rsid w:val="00387E8C"/>
    <w:pPr>
      <w:numPr>
        <w:numId w:val="5"/>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sid w:val="0063168A"/>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sid w:val="0063168A"/>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sid w:val="0063168A"/>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Default">
    <w:name w:val="Default"/>
    <w:rsid w:val="00580A3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00139"/>
    <w:pPr>
      <w:ind w:left="720"/>
      <w:contextualSpacing/>
    </w:pPr>
  </w:style>
  <w:style w:type="paragraph" w:customStyle="1" w:styleId="rtejustify">
    <w:name w:val="rtejustify"/>
    <w:basedOn w:val="Normal"/>
    <w:rsid w:val="00B53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9399">
      <w:marLeft w:val="0"/>
      <w:marRight w:val="0"/>
      <w:marTop w:val="0"/>
      <w:marBottom w:val="0"/>
      <w:divBdr>
        <w:top w:val="none" w:sz="0" w:space="0" w:color="auto"/>
        <w:left w:val="none" w:sz="0" w:space="0" w:color="auto"/>
        <w:bottom w:val="none" w:sz="0" w:space="0" w:color="auto"/>
        <w:right w:val="none" w:sz="0" w:space="0" w:color="auto"/>
      </w:divBdr>
      <w:divsChild>
        <w:div w:id="450439398">
          <w:marLeft w:val="0"/>
          <w:marRight w:val="0"/>
          <w:marTop w:val="0"/>
          <w:marBottom w:val="0"/>
          <w:divBdr>
            <w:top w:val="none" w:sz="0" w:space="0" w:color="auto"/>
            <w:left w:val="none" w:sz="0" w:space="0" w:color="auto"/>
            <w:bottom w:val="none" w:sz="0" w:space="0" w:color="auto"/>
            <w:right w:val="none" w:sz="0" w:space="0" w:color="auto"/>
          </w:divBdr>
        </w:div>
        <w:div w:id="450439400">
          <w:marLeft w:val="0"/>
          <w:marRight w:val="0"/>
          <w:marTop w:val="0"/>
          <w:marBottom w:val="0"/>
          <w:divBdr>
            <w:top w:val="none" w:sz="0" w:space="0" w:color="auto"/>
            <w:left w:val="none" w:sz="0" w:space="0" w:color="auto"/>
            <w:bottom w:val="none" w:sz="0" w:space="0" w:color="auto"/>
            <w:right w:val="none" w:sz="0" w:space="0" w:color="auto"/>
          </w:divBdr>
        </w:div>
      </w:divsChild>
    </w:div>
    <w:div w:id="450439401">
      <w:marLeft w:val="0"/>
      <w:marRight w:val="0"/>
      <w:marTop w:val="0"/>
      <w:marBottom w:val="0"/>
      <w:divBdr>
        <w:top w:val="none" w:sz="0" w:space="0" w:color="auto"/>
        <w:left w:val="none" w:sz="0" w:space="0" w:color="auto"/>
        <w:bottom w:val="none" w:sz="0" w:space="0" w:color="auto"/>
        <w:right w:val="none" w:sz="0" w:space="0" w:color="auto"/>
      </w:divBdr>
    </w:div>
    <w:div w:id="10772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oulu.sharepoint.com/:w:/r/sites/UNIC/_layouts/15/Doc.aspx?sourcedoc=%7B52221056-F7AB-4210-A963-F7B31E1B4A94%7D&amp;file=UNIC%20Letter%20of%20Support_Template.dotx&amp;action=default&amp;mobileredirect=tru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63F0F85BCAF4F95D6FC3DCFE9EA2E" ma:contentTypeVersion="16" ma:contentTypeDescription="Create a new document." ma:contentTypeScope="" ma:versionID="f0c62918be6d1fcef655fb912769e5c2">
  <xsd:schema xmlns:xsd="http://www.w3.org/2001/XMLSchema" xmlns:xs="http://www.w3.org/2001/XMLSchema" xmlns:p="http://schemas.microsoft.com/office/2006/metadata/properties" xmlns:ns2="ed15161c-55a6-4af8-9c04-8ec61cc3039f" xmlns:ns3="2c2270b7-af2f-4c1d-bc55-ae301062904b" targetNamespace="http://schemas.microsoft.com/office/2006/metadata/properties" ma:root="true" ma:fieldsID="57a25afa7609f8ed39fc7c191e4d72df" ns2:_="" ns3:_="">
    <xsd:import namespace="ed15161c-55a6-4af8-9c04-8ec61cc3039f"/>
    <xsd:import namespace="2c2270b7-af2f-4c1d-bc55-ae3010629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161c-55a6-4af8-9c04-8ec61cc3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270b7-af2f-4c1d-bc55-ae3010629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c005c-19f5-4f25-b953-afb154d89ece}" ma:internalName="TaxCatchAll" ma:showField="CatchAllData" ma:web="2c2270b7-af2f-4c1d-bc55-ae3010629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2270b7-af2f-4c1d-bc55-ae301062904b" xsi:nil="true"/>
    <lcf76f155ced4ddcb4097134ff3c332f xmlns="ed15161c-55a6-4af8-9c04-8ec61cc303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27C7-AFCA-4E00-B16F-1BAB33F5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161c-55a6-4af8-9c04-8ec61cc3039f"/>
    <ds:schemaRef ds:uri="2c2270b7-af2f-4c1d-bc55-ae3010629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DBD2-C3EF-47F6-80E8-845BC7D881C5}">
  <ds:schemaRefs>
    <ds:schemaRef ds:uri="http://schemas.microsoft.com/sharepoint/v3/contenttype/forms"/>
  </ds:schemaRefs>
</ds:datastoreItem>
</file>

<file path=customXml/itemProps3.xml><?xml version="1.0" encoding="utf-8"?>
<ds:datastoreItem xmlns:ds="http://schemas.openxmlformats.org/officeDocument/2006/customXml" ds:itemID="{964EA0E7-242A-45BB-BF67-8AC6C41235F5}">
  <ds:schemaRefs>
    <ds:schemaRef ds:uri="http://www.w3.org/XML/1998/namespace"/>
    <ds:schemaRef ds:uri="http://purl.org/dc/elements/1.1/"/>
    <ds:schemaRef ds:uri="http://purl.org/dc/terms/"/>
    <ds:schemaRef ds:uri="http://schemas.microsoft.com/office/2006/documentManagement/types"/>
    <ds:schemaRef ds:uri="http://purl.org/dc/dcmitype/"/>
    <ds:schemaRef ds:uri="b7c61df4-8e69-4244-bf73-e0fc6f61810c"/>
    <ds:schemaRef ds:uri="http://schemas.microsoft.com/office/infopath/2007/PartnerControls"/>
    <ds:schemaRef ds:uri="http://schemas.openxmlformats.org/package/2006/metadata/core-properties"/>
    <ds:schemaRef ds:uri="2389e48d-c33a-4d68-907b-2dded8d859e5"/>
    <ds:schemaRef ds:uri="http://schemas.microsoft.com/office/2006/metadata/properties"/>
    <ds:schemaRef ds:uri="2c2270b7-af2f-4c1d-bc55-ae301062904b"/>
    <ds:schemaRef ds:uri="ed15161c-55a6-4af8-9c04-8ec61cc3039f"/>
  </ds:schemaRefs>
</ds:datastoreItem>
</file>

<file path=customXml/itemProps4.xml><?xml version="1.0" encoding="utf-8"?>
<ds:datastoreItem xmlns:ds="http://schemas.openxmlformats.org/officeDocument/2006/customXml" ds:itemID="{8BF5D907-45FD-4695-BB5E-8A893528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5381</Characters>
  <Application>Microsoft Office Word</Application>
  <DocSecurity>0</DocSecurity>
  <Lines>44</Lines>
  <Paragraphs>12</Paragraphs>
  <ScaleCrop>false</ScaleCrop>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2023-04-18T10:27:00Z</dcterms:created>
  <dcterms:modified xsi:type="dcterms:W3CDTF">2023-05-05T08:17:00Z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0x010100990FDEFFAD174148AF66A60315FEA7DE</vt:lpwstr>
  </property>
  <property fmtid="{D5CDD505-2E9C-101B-9397-08002B2CF9AE}" pid="3" name="_dlc_DocIdItemGuid">
    <vt:lpwstr>61796b5d-453b-4b27-9072-50cb717754ab</vt:lpwstr>
  </property>
  <property fmtid="{D5CDD505-2E9C-101B-9397-08002B2CF9AE}" pid="4" name="GrammarlyDocumentId">
    <vt:lpwstr>0007fc4cdf249781c10096c6b3514f44fd228950ed061d92c6ed0d6ed8a01989</vt:lpwstr>
  </property>
  <property fmtid="{D5CDD505-2E9C-101B-9397-08002B2CF9AE}" pid="5" name="MediaServiceImageTags">
    <vt:lpwstr/>
  </property>
</Properties>
</file>